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7283" w14:textId="77777777" w:rsidR="00A52619" w:rsidRPr="00781D75" w:rsidRDefault="002700D2" w:rsidP="00052FBE">
      <w:pPr>
        <w:rPr>
          <w:rFonts w:cstheme="minorHAnsi"/>
        </w:rPr>
      </w:pPr>
      <w:r w:rsidRPr="00781D75">
        <w:rPr>
          <w:rFonts w:cstheme="minorHAnsi"/>
        </w:rPr>
        <w:tab/>
      </w:r>
      <w:r w:rsidRPr="00781D75">
        <w:rPr>
          <w:rFonts w:cstheme="minorHAnsi"/>
        </w:rPr>
        <w:tab/>
      </w:r>
      <w:r w:rsidRPr="00781D75">
        <w:rPr>
          <w:rFonts w:cstheme="minorHAnsi"/>
        </w:rPr>
        <w:tab/>
      </w:r>
      <w:r w:rsidRPr="00781D75">
        <w:rPr>
          <w:rFonts w:cstheme="minorHAnsi"/>
        </w:rPr>
        <w:tab/>
      </w:r>
      <w:r w:rsidRPr="00781D75">
        <w:rPr>
          <w:rFonts w:cstheme="minorHAnsi"/>
        </w:rPr>
        <w:tab/>
      </w:r>
      <w:r w:rsidRPr="00781D75">
        <w:rPr>
          <w:rFonts w:cstheme="minorHAnsi"/>
        </w:rPr>
        <w:tab/>
      </w:r>
      <w:r w:rsidRPr="00781D75">
        <w:rPr>
          <w:rFonts w:cstheme="minorHAnsi"/>
        </w:rPr>
        <w:tab/>
      </w:r>
      <w:r w:rsidRPr="00781D75">
        <w:rPr>
          <w:rFonts w:cstheme="minorHAnsi"/>
        </w:rPr>
        <w:tab/>
      </w:r>
      <w:r w:rsidRPr="00781D75">
        <w:rPr>
          <w:rFonts w:cstheme="minorHAnsi"/>
        </w:rPr>
        <w:tab/>
      </w:r>
      <w:r w:rsidRPr="00781D75">
        <w:rPr>
          <w:rFonts w:cstheme="minorHAnsi"/>
        </w:rPr>
        <w:tab/>
      </w:r>
    </w:p>
    <w:p w14:paraId="1077ED26" w14:textId="77777777" w:rsidR="002700D2" w:rsidRPr="00B85B0D" w:rsidRDefault="00DB3416" w:rsidP="002700D2">
      <w:pPr>
        <w:spacing w:line="240" w:lineRule="auto"/>
        <w:jc w:val="center"/>
        <w:rPr>
          <w:rFonts w:cstheme="minorHAnsi"/>
          <w:b/>
          <w:bCs/>
          <w:color w:val="2F5496" w:themeColor="accent1" w:themeShade="BF"/>
          <w:sz w:val="24"/>
          <w:szCs w:val="24"/>
        </w:rPr>
      </w:pPr>
      <w:r w:rsidRPr="00B85B0D">
        <w:rPr>
          <w:rFonts w:cstheme="minorHAnsi"/>
          <w:b/>
          <w:bCs/>
          <w:color w:val="2F5496" w:themeColor="accent1" w:themeShade="BF"/>
          <w:sz w:val="36"/>
          <w:szCs w:val="36"/>
        </w:rPr>
        <w:t>Symposium</w:t>
      </w:r>
      <w:r w:rsidRPr="00B85B0D">
        <w:rPr>
          <w:rFonts w:cstheme="minorHAnsi"/>
          <w:b/>
          <w:bCs/>
          <w:color w:val="2F5496" w:themeColor="accent1" w:themeShade="BF"/>
          <w:sz w:val="24"/>
          <w:szCs w:val="24"/>
        </w:rPr>
        <w:t xml:space="preserve"> </w:t>
      </w:r>
    </w:p>
    <w:p w14:paraId="63D19176" w14:textId="77777777" w:rsidR="00A52619" w:rsidRPr="00B85B0D" w:rsidRDefault="00DB3416" w:rsidP="002700D2">
      <w:pPr>
        <w:spacing w:line="240" w:lineRule="auto"/>
        <w:jc w:val="center"/>
        <w:rPr>
          <w:rFonts w:cstheme="minorHAnsi"/>
          <w:b/>
          <w:bCs/>
          <w:color w:val="2F5496" w:themeColor="accent1" w:themeShade="BF"/>
        </w:rPr>
      </w:pPr>
      <w:r w:rsidRPr="00B85B0D">
        <w:rPr>
          <w:rFonts w:cstheme="minorHAnsi"/>
          <w:b/>
          <w:bCs/>
          <w:color w:val="2F5496" w:themeColor="accent1" w:themeShade="BF"/>
        </w:rPr>
        <w:t>„Meinung – Mitsprache – Mitwirkung. Deutsche aus Russland in der öffentlichen Wahrnehmung“</w:t>
      </w:r>
    </w:p>
    <w:p w14:paraId="79C640B8" w14:textId="77777777" w:rsidR="00DB3416" w:rsidRPr="00B85B0D" w:rsidRDefault="00DB3416" w:rsidP="002700D2">
      <w:pPr>
        <w:spacing w:line="240" w:lineRule="auto"/>
        <w:jc w:val="center"/>
        <w:rPr>
          <w:rFonts w:cstheme="minorHAnsi"/>
          <w:b/>
          <w:bCs/>
          <w:color w:val="2F5496" w:themeColor="accent1" w:themeShade="BF"/>
          <w:sz w:val="28"/>
          <w:szCs w:val="28"/>
        </w:rPr>
      </w:pPr>
      <w:r w:rsidRPr="00B85B0D">
        <w:rPr>
          <w:rFonts w:cstheme="minorHAnsi"/>
          <w:b/>
          <w:bCs/>
          <w:color w:val="2F5496" w:themeColor="accent1" w:themeShade="BF"/>
          <w:sz w:val="28"/>
          <w:szCs w:val="28"/>
        </w:rPr>
        <w:t>13.-15.</w:t>
      </w:r>
      <w:r w:rsidR="00B63F55">
        <w:rPr>
          <w:rFonts w:cstheme="minorHAnsi"/>
          <w:b/>
          <w:bCs/>
          <w:color w:val="2F5496" w:themeColor="accent1" w:themeShade="BF"/>
          <w:sz w:val="28"/>
          <w:szCs w:val="28"/>
        </w:rPr>
        <w:t xml:space="preserve"> </w:t>
      </w:r>
      <w:r w:rsidR="007B4660" w:rsidRPr="00B85B0D">
        <w:rPr>
          <w:rFonts w:cstheme="minorHAnsi"/>
          <w:b/>
          <w:bCs/>
          <w:color w:val="2F5496" w:themeColor="accent1" w:themeShade="BF"/>
          <w:sz w:val="28"/>
          <w:szCs w:val="28"/>
        </w:rPr>
        <w:t xml:space="preserve">Juni </w:t>
      </w:r>
      <w:r w:rsidRPr="00B85B0D">
        <w:rPr>
          <w:rFonts w:cstheme="minorHAnsi"/>
          <w:b/>
          <w:bCs/>
          <w:color w:val="2F5496" w:themeColor="accent1" w:themeShade="BF"/>
          <w:sz w:val="28"/>
          <w:szCs w:val="28"/>
        </w:rPr>
        <w:t>2022</w:t>
      </w:r>
    </w:p>
    <w:p w14:paraId="359526FE" w14:textId="308FB446" w:rsidR="002700D2" w:rsidRPr="00B85B0D" w:rsidRDefault="007B4660" w:rsidP="00942D3B">
      <w:pPr>
        <w:spacing w:line="240" w:lineRule="auto"/>
        <w:jc w:val="center"/>
        <w:rPr>
          <w:rFonts w:cstheme="minorHAnsi"/>
          <w:color w:val="2F5496" w:themeColor="accent1" w:themeShade="BF"/>
        </w:rPr>
      </w:pPr>
      <w:r w:rsidRPr="00B85B0D">
        <w:rPr>
          <w:rFonts w:cstheme="minorHAnsi"/>
          <w:color w:val="2F5496" w:themeColor="accent1" w:themeShade="BF"/>
        </w:rPr>
        <w:t>Katholische Akademie des Bistums Fulda</w:t>
      </w:r>
      <w:r w:rsidR="00B47158">
        <w:rPr>
          <w:rFonts w:cstheme="minorHAnsi"/>
          <w:color w:val="2F5496" w:themeColor="accent1" w:themeShade="BF"/>
        </w:rPr>
        <w:t xml:space="preserve"> </w:t>
      </w:r>
      <w:r w:rsidR="00B47158">
        <w:rPr>
          <w:rFonts w:cstheme="minorHAnsi"/>
          <w:color w:val="2F5496" w:themeColor="accent1" w:themeShade="BF"/>
        </w:rPr>
        <w:br/>
      </w:r>
      <w:r w:rsidR="002700D2" w:rsidRPr="00B85B0D">
        <w:rPr>
          <w:rFonts w:cstheme="minorHAnsi"/>
          <w:color w:val="2F5496" w:themeColor="accent1" w:themeShade="BF"/>
        </w:rPr>
        <w:t>im Bonifatiushaus</w:t>
      </w:r>
    </w:p>
    <w:p w14:paraId="36059DD0" w14:textId="77777777" w:rsidR="007B1B61" w:rsidRPr="00781D75" w:rsidRDefault="007B1B61" w:rsidP="002700D2">
      <w:pPr>
        <w:jc w:val="center"/>
        <w:rPr>
          <w:rFonts w:cstheme="minorHAnsi"/>
          <w:b/>
          <w:bCs/>
          <w:sz w:val="2"/>
          <w:szCs w:val="2"/>
        </w:rPr>
      </w:pPr>
    </w:p>
    <w:p w14:paraId="10840F9B" w14:textId="77777777" w:rsidR="00067434" w:rsidRPr="00781D75" w:rsidRDefault="00A52619" w:rsidP="002700D2">
      <w:pPr>
        <w:jc w:val="center"/>
        <w:rPr>
          <w:rFonts w:cstheme="minorHAnsi"/>
          <w:b/>
          <w:bCs/>
          <w:color w:val="2F5496" w:themeColor="accent1" w:themeShade="BF"/>
          <w:sz w:val="32"/>
          <w:szCs w:val="32"/>
        </w:rPr>
      </w:pPr>
      <w:r w:rsidRPr="00781D75">
        <w:rPr>
          <w:rFonts w:cstheme="minorHAnsi"/>
          <w:b/>
          <w:bCs/>
          <w:color w:val="2F5496" w:themeColor="accent1" w:themeShade="BF"/>
          <w:sz w:val="32"/>
          <w:szCs w:val="32"/>
        </w:rPr>
        <w:t>Verbindliche Anmeldung</w:t>
      </w:r>
    </w:p>
    <w:p w14:paraId="35575506" w14:textId="438AA6FB" w:rsidR="002700D2" w:rsidRPr="007D0AD0" w:rsidRDefault="007D0AD0" w:rsidP="002700D2">
      <w:pPr>
        <w:jc w:val="center"/>
        <w:rPr>
          <w:rFonts w:cstheme="minorHAnsi"/>
          <w:color w:val="2F5496" w:themeColor="accent1" w:themeShade="BF"/>
        </w:rPr>
      </w:pPr>
      <w:r w:rsidRPr="007D0AD0">
        <w:rPr>
          <w:rFonts w:eastAsia="Times New Roman"/>
          <w:color w:val="2F5496" w:themeColor="accent1" w:themeShade="BF"/>
        </w:rPr>
        <w:t>Bitte lassen Sie uns Anmeldeformular sowie die Erklärung zur Veröffentlichung personenbezogener Daten bis spätestens</w:t>
      </w:r>
      <w:r w:rsidRPr="007D0AD0">
        <w:rPr>
          <w:rFonts w:eastAsia="Times New Roman"/>
          <w:color w:val="2F5496" w:themeColor="accent1" w:themeShade="BF"/>
        </w:rPr>
        <w:t xml:space="preserve"> </w:t>
      </w:r>
      <w:r w:rsidR="007B4660" w:rsidRPr="007D0AD0">
        <w:rPr>
          <w:rFonts w:cstheme="minorHAnsi"/>
          <w:color w:val="2F5496" w:themeColor="accent1" w:themeShade="BF"/>
        </w:rPr>
        <w:t>3.</w:t>
      </w:r>
      <w:r w:rsidR="001171F0" w:rsidRPr="007D0AD0">
        <w:rPr>
          <w:rFonts w:cstheme="minorHAnsi"/>
          <w:color w:val="2F5496" w:themeColor="accent1" w:themeShade="BF"/>
        </w:rPr>
        <w:t xml:space="preserve"> Juni </w:t>
      </w:r>
      <w:r w:rsidR="007B4660" w:rsidRPr="007D0AD0">
        <w:rPr>
          <w:rFonts w:cstheme="minorHAnsi"/>
          <w:color w:val="2F5496" w:themeColor="accent1" w:themeShade="BF"/>
        </w:rPr>
        <w:t xml:space="preserve">2022 </w:t>
      </w:r>
      <w:r w:rsidR="00B47158" w:rsidRPr="007D0AD0">
        <w:rPr>
          <w:rFonts w:cstheme="minorHAnsi"/>
          <w:color w:val="2F5496" w:themeColor="accent1" w:themeShade="BF"/>
        </w:rPr>
        <w:br/>
        <w:t>per E-Mail (</w:t>
      </w:r>
      <w:hyperlink r:id="rId7" w:history="1">
        <w:r w:rsidR="00B47158" w:rsidRPr="007D0AD0">
          <w:rPr>
            <w:rStyle w:val="Hyperlink"/>
            <w:i/>
            <w:iCs/>
            <w:color w:val="2F5496" w:themeColor="accent1" w:themeShade="BF"/>
            <w:sz w:val="20"/>
            <w:szCs w:val="20"/>
          </w:rPr>
          <w:t>katholische.akademie@bistum-fulda.de</w:t>
        </w:r>
      </w:hyperlink>
      <w:r w:rsidR="00B47158" w:rsidRPr="007D0AD0">
        <w:rPr>
          <w:rFonts w:cstheme="minorHAnsi"/>
          <w:color w:val="2F5496" w:themeColor="accent1" w:themeShade="BF"/>
        </w:rPr>
        <w:t xml:space="preserve">) </w:t>
      </w:r>
      <w:r w:rsidR="007B4660" w:rsidRPr="007D0AD0">
        <w:rPr>
          <w:rFonts w:cstheme="minorHAnsi"/>
          <w:color w:val="2F5496" w:themeColor="accent1" w:themeShade="BF"/>
        </w:rPr>
        <w:t>zukommen.</w:t>
      </w:r>
    </w:p>
    <w:p w14:paraId="726584FE" w14:textId="77777777" w:rsidR="007B4660" w:rsidRPr="00B63F55" w:rsidRDefault="007B4660" w:rsidP="002700D2">
      <w:pPr>
        <w:jc w:val="center"/>
        <w:rPr>
          <w:rFonts w:cstheme="minorHAnsi"/>
          <w:color w:val="2F5496" w:themeColor="accent1" w:themeShade="BF"/>
          <w:sz w:val="12"/>
          <w:szCs w:val="12"/>
        </w:rPr>
      </w:pPr>
    </w:p>
    <w:p w14:paraId="3BABFEDB" w14:textId="77777777" w:rsidR="006B3371" w:rsidRPr="00781D75" w:rsidRDefault="002700D2" w:rsidP="002700D2">
      <w:pPr>
        <w:rPr>
          <w:rFonts w:cstheme="minorHAnsi"/>
          <w:b/>
          <w:bCs/>
          <w:sz w:val="24"/>
          <w:szCs w:val="24"/>
        </w:rPr>
      </w:pPr>
      <w:r w:rsidRPr="00781D75">
        <w:rPr>
          <w:rFonts w:cstheme="minorHAnsi"/>
          <w:b/>
          <w:bCs/>
          <w:sz w:val="24"/>
          <w:szCs w:val="24"/>
        </w:rPr>
        <w:t>Name:</w:t>
      </w:r>
      <w:r w:rsidR="00A40805" w:rsidRPr="00781D75">
        <w:rPr>
          <w:rFonts w:cstheme="minorHAnsi"/>
          <w:b/>
          <w:bCs/>
          <w:sz w:val="24"/>
          <w:szCs w:val="24"/>
        </w:rPr>
        <w:t xml:space="preserve"> </w:t>
      </w:r>
      <w:sdt>
        <w:sdtPr>
          <w:rPr>
            <w:rFonts w:cstheme="minorHAnsi"/>
            <w:b/>
            <w:bCs/>
            <w:sz w:val="24"/>
            <w:szCs w:val="24"/>
          </w:rPr>
          <w:id w:val="1267206171"/>
          <w:placeholder>
            <w:docPart w:val="DefaultPlaceholder_-1854013440"/>
          </w:placeholder>
          <w:showingPlcHdr/>
          <w:text/>
        </w:sdtPr>
        <w:sdtEndPr/>
        <w:sdtContent>
          <w:r w:rsidR="00C74029" w:rsidRPr="00781D75">
            <w:rPr>
              <w:rStyle w:val="Platzhaltertext"/>
              <w:rFonts w:cstheme="minorHAnsi"/>
              <w:sz w:val="24"/>
              <w:szCs w:val="24"/>
            </w:rPr>
            <w:t>Klicken oder tippen Sie hier, um Text einzugeben.</w:t>
          </w:r>
        </w:sdtContent>
      </w:sdt>
    </w:p>
    <w:p w14:paraId="505CF7B1" w14:textId="77777777" w:rsidR="002700D2" w:rsidRPr="00781D75" w:rsidRDefault="002700D2" w:rsidP="002700D2">
      <w:pPr>
        <w:rPr>
          <w:rFonts w:cstheme="minorHAnsi"/>
          <w:b/>
          <w:bCs/>
          <w:sz w:val="24"/>
          <w:szCs w:val="24"/>
        </w:rPr>
      </w:pPr>
      <w:r w:rsidRPr="00781D75">
        <w:rPr>
          <w:rFonts w:cstheme="minorHAnsi"/>
          <w:b/>
          <w:bCs/>
          <w:sz w:val="24"/>
          <w:szCs w:val="24"/>
        </w:rPr>
        <w:t>Vorname:</w:t>
      </w:r>
      <w:sdt>
        <w:sdtPr>
          <w:rPr>
            <w:rFonts w:cstheme="minorHAnsi"/>
            <w:b/>
            <w:bCs/>
            <w:sz w:val="24"/>
            <w:szCs w:val="24"/>
          </w:rPr>
          <w:id w:val="-401997951"/>
          <w:placeholder>
            <w:docPart w:val="DefaultPlaceholder_-1854013440"/>
          </w:placeholder>
          <w:showingPlcHdr/>
          <w:text/>
        </w:sdtPr>
        <w:sdtEndPr/>
        <w:sdtContent>
          <w:r w:rsidR="00C74029" w:rsidRPr="00781D75">
            <w:rPr>
              <w:rStyle w:val="Platzhaltertext"/>
              <w:rFonts w:cstheme="minorHAnsi"/>
              <w:sz w:val="24"/>
              <w:szCs w:val="24"/>
            </w:rPr>
            <w:t>Klicken oder tippen Sie hier, um Text einzugeben.</w:t>
          </w:r>
        </w:sdtContent>
      </w:sdt>
    </w:p>
    <w:p w14:paraId="19971CDE" w14:textId="7E9D2EE5" w:rsidR="007B4660" w:rsidRPr="00781D75" w:rsidRDefault="007B4660" w:rsidP="002700D2">
      <w:pPr>
        <w:rPr>
          <w:rFonts w:cstheme="minorHAnsi"/>
          <w:b/>
          <w:bCs/>
          <w:sz w:val="24"/>
          <w:szCs w:val="24"/>
        </w:rPr>
      </w:pPr>
      <w:r w:rsidRPr="00781D75">
        <w:rPr>
          <w:rFonts w:cstheme="minorHAnsi"/>
          <w:b/>
          <w:bCs/>
          <w:sz w:val="24"/>
          <w:szCs w:val="24"/>
        </w:rPr>
        <w:t xml:space="preserve">Akad. Titel: </w:t>
      </w:r>
      <w:sdt>
        <w:sdtPr>
          <w:rPr>
            <w:rFonts w:cstheme="minorHAnsi"/>
            <w:b/>
            <w:bCs/>
            <w:sz w:val="24"/>
            <w:szCs w:val="24"/>
          </w:rPr>
          <w:id w:val="964157746"/>
          <w:placeholder>
            <w:docPart w:val="3F2058D924C246E0AFF60F7A95913563"/>
          </w:placeholder>
          <w:showingPlcHdr/>
          <w:text/>
        </w:sdtPr>
        <w:sdtEndPr/>
        <w:sdtContent>
          <w:r w:rsidR="0094766A" w:rsidRPr="007C3A4F">
            <w:rPr>
              <w:rStyle w:val="Platzhaltertext"/>
            </w:rPr>
            <w:t>Klicken oder tippen Sie hier, um Text einzugeben.</w:t>
          </w:r>
        </w:sdtContent>
      </w:sdt>
    </w:p>
    <w:p w14:paraId="553B22C6" w14:textId="303FD94D" w:rsidR="002700D2" w:rsidRPr="00781D75" w:rsidRDefault="002700D2" w:rsidP="00B47158">
      <w:pPr>
        <w:tabs>
          <w:tab w:val="left" w:pos="8175"/>
        </w:tabs>
        <w:rPr>
          <w:rFonts w:cstheme="minorHAnsi"/>
          <w:b/>
          <w:bCs/>
          <w:sz w:val="24"/>
          <w:szCs w:val="24"/>
        </w:rPr>
      </w:pPr>
      <w:r w:rsidRPr="00781D75">
        <w:rPr>
          <w:rFonts w:cstheme="minorHAnsi"/>
          <w:b/>
          <w:bCs/>
          <w:sz w:val="24"/>
          <w:szCs w:val="24"/>
        </w:rPr>
        <w:t>Straße:</w:t>
      </w:r>
      <w:sdt>
        <w:sdtPr>
          <w:rPr>
            <w:rFonts w:cstheme="minorHAnsi"/>
            <w:b/>
            <w:bCs/>
            <w:sz w:val="24"/>
            <w:szCs w:val="24"/>
          </w:rPr>
          <w:id w:val="1826703204"/>
          <w:placeholder>
            <w:docPart w:val="DefaultPlaceholder_-1854013440"/>
          </w:placeholder>
          <w:showingPlcHdr/>
          <w:text/>
        </w:sdtPr>
        <w:sdtEndPr/>
        <w:sdtContent>
          <w:r w:rsidR="0094766A" w:rsidRPr="007C3A4F">
            <w:rPr>
              <w:rStyle w:val="Platzhaltertext"/>
            </w:rPr>
            <w:t>Klicken oder tippen Sie hier, um Text einzugeben.</w:t>
          </w:r>
        </w:sdtContent>
      </w:sdt>
    </w:p>
    <w:p w14:paraId="58B1F3A0" w14:textId="77777777" w:rsidR="002700D2" w:rsidRPr="00781D75" w:rsidRDefault="002700D2" w:rsidP="002700D2">
      <w:pPr>
        <w:rPr>
          <w:rFonts w:cstheme="minorHAnsi"/>
          <w:b/>
          <w:bCs/>
          <w:sz w:val="24"/>
          <w:szCs w:val="24"/>
        </w:rPr>
      </w:pPr>
      <w:r w:rsidRPr="00781D75">
        <w:rPr>
          <w:rFonts w:cstheme="minorHAnsi"/>
          <w:b/>
          <w:bCs/>
          <w:sz w:val="24"/>
          <w:szCs w:val="24"/>
        </w:rPr>
        <w:t>PLZ</w:t>
      </w:r>
      <w:r w:rsidR="007B4660" w:rsidRPr="00781D75">
        <w:rPr>
          <w:rFonts w:cstheme="minorHAnsi"/>
          <w:b/>
          <w:bCs/>
          <w:sz w:val="24"/>
          <w:szCs w:val="24"/>
        </w:rPr>
        <w:t>, Ort</w:t>
      </w:r>
      <w:r w:rsidRPr="00781D75">
        <w:rPr>
          <w:rFonts w:cstheme="minorHAnsi"/>
          <w:b/>
          <w:bCs/>
          <w:sz w:val="24"/>
          <w:szCs w:val="24"/>
        </w:rPr>
        <w:t>:</w:t>
      </w:r>
      <w:sdt>
        <w:sdtPr>
          <w:rPr>
            <w:rFonts w:cstheme="minorHAnsi"/>
            <w:b/>
            <w:bCs/>
            <w:sz w:val="24"/>
            <w:szCs w:val="24"/>
          </w:rPr>
          <w:id w:val="610865772"/>
          <w:placeholder>
            <w:docPart w:val="DefaultPlaceholder_-1854013440"/>
          </w:placeholder>
          <w:showingPlcHdr/>
          <w:text/>
        </w:sdtPr>
        <w:sdtEndPr/>
        <w:sdtContent>
          <w:r w:rsidR="00C74029" w:rsidRPr="00781D75">
            <w:rPr>
              <w:rStyle w:val="Platzhaltertext"/>
              <w:rFonts w:cstheme="minorHAnsi"/>
              <w:sz w:val="24"/>
              <w:szCs w:val="24"/>
            </w:rPr>
            <w:t>Klicken oder tippen Sie hier, um Text einzugeben.</w:t>
          </w:r>
        </w:sdtContent>
      </w:sdt>
    </w:p>
    <w:p w14:paraId="3DDC17F8" w14:textId="77777777" w:rsidR="002700D2" w:rsidRPr="00781D75" w:rsidRDefault="002700D2" w:rsidP="002700D2">
      <w:pPr>
        <w:rPr>
          <w:rFonts w:cstheme="minorHAnsi"/>
          <w:b/>
          <w:bCs/>
          <w:sz w:val="24"/>
          <w:szCs w:val="24"/>
        </w:rPr>
      </w:pPr>
      <w:r w:rsidRPr="00781D75">
        <w:rPr>
          <w:rFonts w:cstheme="minorHAnsi"/>
          <w:b/>
          <w:bCs/>
          <w:sz w:val="24"/>
          <w:szCs w:val="24"/>
        </w:rPr>
        <w:t>Telefonnummer:</w:t>
      </w:r>
      <w:sdt>
        <w:sdtPr>
          <w:rPr>
            <w:rFonts w:cstheme="minorHAnsi"/>
            <w:b/>
            <w:bCs/>
            <w:sz w:val="24"/>
            <w:szCs w:val="24"/>
          </w:rPr>
          <w:id w:val="215635075"/>
          <w:placeholder>
            <w:docPart w:val="DefaultPlaceholder_-1854013440"/>
          </w:placeholder>
          <w:showingPlcHdr/>
          <w:text/>
        </w:sdtPr>
        <w:sdtEndPr/>
        <w:sdtContent>
          <w:r w:rsidR="00C74029" w:rsidRPr="00781D75">
            <w:rPr>
              <w:rStyle w:val="Platzhaltertext"/>
              <w:rFonts w:cstheme="minorHAnsi"/>
              <w:sz w:val="24"/>
              <w:szCs w:val="24"/>
            </w:rPr>
            <w:t>Klicken oder tippen Sie hier, um Text einzugeben.</w:t>
          </w:r>
        </w:sdtContent>
      </w:sdt>
    </w:p>
    <w:p w14:paraId="3F904C93" w14:textId="77777777" w:rsidR="002700D2" w:rsidRPr="00781D75" w:rsidRDefault="002700D2" w:rsidP="002700D2">
      <w:pPr>
        <w:rPr>
          <w:rFonts w:cstheme="minorHAnsi"/>
          <w:b/>
          <w:bCs/>
          <w:sz w:val="24"/>
          <w:szCs w:val="24"/>
        </w:rPr>
      </w:pPr>
      <w:r w:rsidRPr="00781D75">
        <w:rPr>
          <w:rFonts w:cstheme="minorHAnsi"/>
          <w:b/>
          <w:bCs/>
          <w:sz w:val="24"/>
          <w:szCs w:val="24"/>
        </w:rPr>
        <w:t>E-Mail-Adresse:</w:t>
      </w:r>
      <w:sdt>
        <w:sdtPr>
          <w:rPr>
            <w:rFonts w:cstheme="minorHAnsi"/>
            <w:b/>
            <w:bCs/>
            <w:sz w:val="24"/>
            <w:szCs w:val="24"/>
          </w:rPr>
          <w:id w:val="2135748082"/>
          <w:placeholder>
            <w:docPart w:val="DefaultPlaceholder_-1854013440"/>
          </w:placeholder>
          <w:showingPlcHdr/>
          <w:text/>
        </w:sdtPr>
        <w:sdtEndPr/>
        <w:sdtContent>
          <w:r w:rsidR="00C74029" w:rsidRPr="00781D75">
            <w:rPr>
              <w:rStyle w:val="Platzhaltertext"/>
              <w:rFonts w:cstheme="minorHAnsi"/>
              <w:sz w:val="24"/>
              <w:szCs w:val="24"/>
            </w:rPr>
            <w:t>Klicken oder tippen Sie hier, um Text einzugeben.</w:t>
          </w:r>
        </w:sdtContent>
      </w:sdt>
    </w:p>
    <w:p w14:paraId="1DD6882F" w14:textId="77777777" w:rsidR="002700D2" w:rsidRPr="00781D75" w:rsidRDefault="002A70D2" w:rsidP="002700D2">
      <w:pPr>
        <w:rPr>
          <w:rFonts w:cstheme="minorHAnsi"/>
          <w:b/>
          <w:bCs/>
          <w:sz w:val="24"/>
          <w:szCs w:val="24"/>
        </w:rPr>
      </w:pPr>
      <w:r w:rsidRPr="00781D75">
        <w:rPr>
          <w:rFonts w:cstheme="minorHAnsi"/>
          <w:b/>
          <w:bCs/>
          <w:sz w:val="24"/>
          <w:szCs w:val="24"/>
        </w:rPr>
        <w:t xml:space="preserve">Institution/Berufsbezeichnung: </w:t>
      </w:r>
      <w:sdt>
        <w:sdtPr>
          <w:rPr>
            <w:rFonts w:cstheme="minorHAnsi"/>
            <w:b/>
            <w:bCs/>
            <w:sz w:val="24"/>
            <w:szCs w:val="24"/>
          </w:rPr>
          <w:id w:val="-231166967"/>
          <w:placeholder>
            <w:docPart w:val="7D47A20D789143DAAEE80D5C57B008D0"/>
          </w:placeholder>
          <w:showingPlcHdr/>
          <w:text/>
        </w:sdtPr>
        <w:sdtEndPr/>
        <w:sdtContent>
          <w:r w:rsidRPr="00781D75">
            <w:rPr>
              <w:rStyle w:val="Platzhaltertext"/>
              <w:rFonts w:cstheme="minorHAnsi"/>
              <w:sz w:val="24"/>
              <w:szCs w:val="24"/>
            </w:rPr>
            <w:t>Klicken oder tippen Sie hier, um Text einzugeben.</w:t>
          </w:r>
        </w:sdtContent>
      </w:sdt>
    </w:p>
    <w:p w14:paraId="4A333250" w14:textId="77777777" w:rsidR="002A70D2" w:rsidRPr="00781D75" w:rsidRDefault="002A70D2" w:rsidP="002700D2">
      <w:pPr>
        <w:rPr>
          <w:rFonts w:cstheme="minorHAnsi"/>
          <w:b/>
          <w:bCs/>
          <w:sz w:val="24"/>
          <w:szCs w:val="24"/>
        </w:rPr>
      </w:pPr>
    </w:p>
    <w:p w14:paraId="291E0C98" w14:textId="77777777" w:rsidR="007B4660" w:rsidRPr="00781D75" w:rsidRDefault="007B4660" w:rsidP="002700D2">
      <w:pPr>
        <w:rPr>
          <w:rFonts w:cstheme="minorHAnsi"/>
          <w:b/>
          <w:bCs/>
          <w:sz w:val="24"/>
          <w:szCs w:val="24"/>
        </w:rPr>
      </w:pPr>
      <w:r w:rsidRPr="00781D75">
        <w:rPr>
          <w:rFonts w:cstheme="minorHAnsi"/>
          <w:b/>
          <w:bCs/>
          <w:sz w:val="24"/>
          <w:szCs w:val="24"/>
        </w:rPr>
        <w:t>Ich werde an folgenden Tagen am Symposium teilnehmen:</w:t>
      </w:r>
    </w:p>
    <w:p w14:paraId="00D5DB6B" w14:textId="77777777" w:rsidR="007B4660" w:rsidRPr="00781D75" w:rsidRDefault="00535924" w:rsidP="002700D2">
      <w:pPr>
        <w:rPr>
          <w:rFonts w:cstheme="minorHAnsi"/>
          <w:b/>
          <w:bCs/>
          <w:sz w:val="24"/>
          <w:szCs w:val="24"/>
        </w:rPr>
      </w:pPr>
      <w:sdt>
        <w:sdtPr>
          <w:rPr>
            <w:rFonts w:cstheme="minorHAnsi"/>
            <w:b/>
            <w:bCs/>
            <w:sz w:val="24"/>
            <w:szCs w:val="24"/>
          </w:rPr>
          <w:id w:val="148409194"/>
          <w14:checkbox>
            <w14:checked w14:val="0"/>
            <w14:checkedState w14:val="2612" w14:font="MS Gothic"/>
            <w14:uncheckedState w14:val="2610" w14:font="MS Gothic"/>
          </w14:checkbox>
        </w:sdtPr>
        <w:sdtEndPr/>
        <w:sdtContent>
          <w:r w:rsidR="007B4660" w:rsidRPr="00781D75">
            <w:rPr>
              <w:rFonts w:ascii="Segoe UI Symbol" w:eastAsia="MS Gothic" w:hAnsi="Segoe UI Symbol" w:cs="Segoe UI Symbol"/>
              <w:b/>
              <w:bCs/>
              <w:sz w:val="24"/>
              <w:szCs w:val="24"/>
            </w:rPr>
            <w:t>☐</w:t>
          </w:r>
        </w:sdtContent>
      </w:sdt>
      <w:r w:rsidR="007B4660" w:rsidRPr="00781D75">
        <w:rPr>
          <w:rFonts w:cstheme="minorHAnsi"/>
          <w:b/>
          <w:bCs/>
          <w:sz w:val="24"/>
          <w:szCs w:val="24"/>
        </w:rPr>
        <w:t xml:space="preserve"> Montag, 13. Juni 2022</w:t>
      </w:r>
      <w:r w:rsidR="007B4660" w:rsidRPr="00781D75">
        <w:rPr>
          <w:rFonts w:cstheme="minorHAnsi"/>
          <w:b/>
          <w:bCs/>
          <w:sz w:val="24"/>
          <w:szCs w:val="24"/>
        </w:rPr>
        <w:tab/>
      </w:r>
      <w:r w:rsidR="007B4660" w:rsidRPr="00781D75">
        <w:rPr>
          <w:rFonts w:cstheme="minorHAnsi"/>
          <w:b/>
          <w:bCs/>
          <w:sz w:val="24"/>
          <w:szCs w:val="24"/>
        </w:rPr>
        <w:tab/>
      </w:r>
      <w:sdt>
        <w:sdtPr>
          <w:rPr>
            <w:rFonts w:cstheme="minorHAnsi"/>
            <w:b/>
            <w:bCs/>
            <w:sz w:val="24"/>
            <w:szCs w:val="24"/>
          </w:rPr>
          <w:id w:val="-1249959987"/>
          <w14:checkbox>
            <w14:checked w14:val="0"/>
            <w14:checkedState w14:val="2612" w14:font="MS Gothic"/>
            <w14:uncheckedState w14:val="2610" w14:font="MS Gothic"/>
          </w14:checkbox>
        </w:sdtPr>
        <w:sdtEndPr/>
        <w:sdtContent>
          <w:r w:rsidR="007B4660" w:rsidRPr="00781D75">
            <w:rPr>
              <w:rFonts w:ascii="Segoe UI Symbol" w:eastAsia="MS Gothic" w:hAnsi="Segoe UI Symbol" w:cs="Segoe UI Symbol"/>
              <w:b/>
              <w:bCs/>
              <w:sz w:val="24"/>
              <w:szCs w:val="24"/>
            </w:rPr>
            <w:t>☐</w:t>
          </w:r>
        </w:sdtContent>
      </w:sdt>
      <w:r w:rsidR="007B4660" w:rsidRPr="00781D75">
        <w:rPr>
          <w:rFonts w:cstheme="minorHAnsi"/>
          <w:b/>
          <w:bCs/>
          <w:sz w:val="24"/>
          <w:szCs w:val="24"/>
        </w:rPr>
        <w:t xml:space="preserve"> Dienstag, 14. Juni 2022</w:t>
      </w:r>
      <w:r w:rsidR="007B4660" w:rsidRPr="00781D75">
        <w:rPr>
          <w:rFonts w:cstheme="minorHAnsi"/>
          <w:b/>
          <w:bCs/>
          <w:sz w:val="24"/>
          <w:szCs w:val="24"/>
        </w:rPr>
        <w:tab/>
      </w:r>
      <w:r w:rsidR="007B4660" w:rsidRPr="00781D75">
        <w:rPr>
          <w:rFonts w:cstheme="minorHAnsi"/>
          <w:b/>
          <w:bCs/>
          <w:sz w:val="24"/>
          <w:szCs w:val="24"/>
        </w:rPr>
        <w:tab/>
      </w:r>
      <w:sdt>
        <w:sdtPr>
          <w:rPr>
            <w:rFonts w:cstheme="minorHAnsi"/>
            <w:b/>
            <w:bCs/>
            <w:sz w:val="24"/>
            <w:szCs w:val="24"/>
          </w:rPr>
          <w:id w:val="941496297"/>
          <w14:checkbox>
            <w14:checked w14:val="0"/>
            <w14:checkedState w14:val="2612" w14:font="MS Gothic"/>
            <w14:uncheckedState w14:val="2610" w14:font="MS Gothic"/>
          </w14:checkbox>
        </w:sdtPr>
        <w:sdtEndPr/>
        <w:sdtContent>
          <w:r w:rsidR="007B4660" w:rsidRPr="00781D75">
            <w:rPr>
              <w:rFonts w:ascii="Segoe UI Symbol" w:eastAsia="MS Gothic" w:hAnsi="Segoe UI Symbol" w:cs="Segoe UI Symbol"/>
              <w:b/>
              <w:bCs/>
              <w:sz w:val="24"/>
              <w:szCs w:val="24"/>
            </w:rPr>
            <w:t>☐</w:t>
          </w:r>
        </w:sdtContent>
      </w:sdt>
      <w:r w:rsidR="007B4660" w:rsidRPr="00781D75">
        <w:rPr>
          <w:rFonts w:cstheme="minorHAnsi"/>
          <w:b/>
          <w:bCs/>
          <w:sz w:val="24"/>
          <w:szCs w:val="24"/>
        </w:rPr>
        <w:t xml:space="preserve"> Mittwoch, 15. Juni 2022</w:t>
      </w:r>
    </w:p>
    <w:p w14:paraId="274F5431" w14:textId="77777777" w:rsidR="007B4660" w:rsidRPr="00781D75" w:rsidRDefault="007B4660" w:rsidP="002700D2">
      <w:pPr>
        <w:rPr>
          <w:rFonts w:cstheme="minorHAnsi"/>
          <w:b/>
          <w:bCs/>
          <w:sz w:val="24"/>
          <w:szCs w:val="24"/>
        </w:rPr>
      </w:pPr>
      <w:r w:rsidRPr="00781D75">
        <w:rPr>
          <w:rFonts w:cstheme="minorHAnsi"/>
          <w:b/>
          <w:bCs/>
          <w:sz w:val="24"/>
          <w:szCs w:val="24"/>
        </w:rPr>
        <w:t>Anmerkungen zu meiner Teilnahme (z.B. vom Programm abweichende An-/ und Abreisezeiten</w:t>
      </w:r>
      <w:r w:rsidR="000B31DE">
        <w:rPr>
          <w:rFonts w:cstheme="minorHAnsi"/>
          <w:b/>
          <w:bCs/>
          <w:sz w:val="24"/>
          <w:szCs w:val="24"/>
        </w:rPr>
        <w:t>)</w:t>
      </w:r>
      <w:r w:rsidRPr="00781D75">
        <w:rPr>
          <w:rFonts w:cstheme="minorHAnsi"/>
          <w:b/>
          <w:bCs/>
          <w:sz w:val="24"/>
          <w:szCs w:val="24"/>
        </w:rPr>
        <w:t>:</w:t>
      </w:r>
    </w:p>
    <w:p w14:paraId="295D97BF" w14:textId="77777777" w:rsidR="007B4660" w:rsidRPr="00781D75" w:rsidRDefault="00535924" w:rsidP="002700D2">
      <w:pPr>
        <w:rPr>
          <w:rFonts w:cstheme="minorHAnsi"/>
          <w:b/>
          <w:bCs/>
          <w:sz w:val="24"/>
          <w:szCs w:val="24"/>
        </w:rPr>
      </w:pPr>
      <w:sdt>
        <w:sdtPr>
          <w:rPr>
            <w:rFonts w:cstheme="minorHAnsi"/>
            <w:b/>
            <w:bCs/>
            <w:sz w:val="24"/>
            <w:szCs w:val="24"/>
          </w:rPr>
          <w:id w:val="104704514"/>
          <w:placeholder>
            <w:docPart w:val="5D2EC0E622F543EBA98849D0E93F9DF2"/>
          </w:placeholder>
          <w:showingPlcHdr/>
          <w:text/>
        </w:sdtPr>
        <w:sdtEndPr/>
        <w:sdtContent>
          <w:r w:rsidR="007B4660" w:rsidRPr="00781D75">
            <w:rPr>
              <w:rStyle w:val="Platzhaltertext"/>
              <w:rFonts w:cstheme="minorHAnsi"/>
              <w:sz w:val="24"/>
              <w:szCs w:val="24"/>
            </w:rPr>
            <w:t>Klicken oder tippen Sie hier, um Text einzugeben.</w:t>
          </w:r>
        </w:sdtContent>
      </w:sdt>
    </w:p>
    <w:p w14:paraId="0693455B" w14:textId="77777777" w:rsidR="00D5511F" w:rsidRPr="00781D75" w:rsidRDefault="00D5511F" w:rsidP="002700D2">
      <w:pPr>
        <w:rPr>
          <w:rFonts w:cstheme="minorHAnsi"/>
          <w:b/>
          <w:bCs/>
          <w:sz w:val="24"/>
          <w:szCs w:val="24"/>
        </w:rPr>
      </w:pPr>
      <w:r w:rsidRPr="00781D75">
        <w:rPr>
          <w:rFonts w:cstheme="minorHAnsi"/>
          <w:b/>
          <w:bCs/>
          <w:sz w:val="24"/>
          <w:szCs w:val="24"/>
        </w:rPr>
        <w:t>Einbettzimmer:</w:t>
      </w:r>
      <w:r w:rsidR="00C74029" w:rsidRPr="00781D75">
        <w:rPr>
          <w:rFonts w:cstheme="minorHAnsi"/>
          <w:b/>
          <w:bCs/>
          <w:sz w:val="24"/>
          <w:szCs w:val="24"/>
        </w:rPr>
        <w:tab/>
      </w:r>
      <w:r w:rsidR="00C74029" w:rsidRPr="00781D75">
        <w:rPr>
          <w:rFonts w:cstheme="minorHAnsi"/>
          <w:b/>
          <w:bCs/>
          <w:sz w:val="24"/>
          <w:szCs w:val="24"/>
        </w:rPr>
        <w:tab/>
      </w:r>
      <w:r w:rsidR="00191EB0" w:rsidRPr="00781D75">
        <w:rPr>
          <w:rFonts w:cstheme="minorHAnsi"/>
          <w:b/>
          <w:bCs/>
          <w:sz w:val="24"/>
          <w:szCs w:val="24"/>
        </w:rPr>
        <w:tab/>
      </w:r>
      <w:sdt>
        <w:sdtPr>
          <w:rPr>
            <w:rFonts w:cstheme="minorHAnsi"/>
            <w:b/>
            <w:bCs/>
            <w:sz w:val="24"/>
            <w:szCs w:val="24"/>
          </w:rPr>
          <w:id w:val="-1144195006"/>
          <w14:checkbox>
            <w14:checked w14:val="0"/>
            <w14:checkedState w14:val="2612" w14:font="MS Gothic"/>
            <w14:uncheckedState w14:val="2610" w14:font="MS Gothic"/>
          </w14:checkbox>
        </w:sdtPr>
        <w:sdtEndPr/>
        <w:sdtContent>
          <w:r w:rsidR="00191EB0" w:rsidRPr="00781D75">
            <w:rPr>
              <w:rFonts w:ascii="Segoe UI Symbol" w:eastAsia="MS Gothic" w:hAnsi="Segoe UI Symbol" w:cs="Segoe UI Symbol"/>
              <w:b/>
              <w:bCs/>
              <w:sz w:val="24"/>
              <w:szCs w:val="24"/>
            </w:rPr>
            <w:t>☐</w:t>
          </w:r>
        </w:sdtContent>
      </w:sdt>
    </w:p>
    <w:p w14:paraId="5AD87069" w14:textId="28087175" w:rsidR="00D5511F" w:rsidRPr="00781D75" w:rsidRDefault="00D5511F" w:rsidP="002700D2">
      <w:pPr>
        <w:rPr>
          <w:rFonts w:cstheme="minorHAnsi"/>
          <w:b/>
          <w:bCs/>
          <w:sz w:val="24"/>
          <w:szCs w:val="24"/>
        </w:rPr>
      </w:pPr>
      <w:r w:rsidRPr="00781D75">
        <w:rPr>
          <w:rFonts w:cstheme="minorHAnsi"/>
          <w:b/>
          <w:bCs/>
          <w:sz w:val="24"/>
          <w:szCs w:val="24"/>
        </w:rPr>
        <w:t>Zweibettzimmer:</w:t>
      </w:r>
      <w:r w:rsidR="00191EB0" w:rsidRPr="00781D75">
        <w:rPr>
          <w:rFonts w:cstheme="minorHAnsi"/>
          <w:b/>
          <w:bCs/>
          <w:sz w:val="24"/>
          <w:szCs w:val="24"/>
        </w:rPr>
        <w:tab/>
      </w:r>
      <w:r w:rsidR="001B70F3">
        <w:rPr>
          <w:rFonts w:cstheme="minorHAnsi"/>
          <w:b/>
          <w:bCs/>
          <w:sz w:val="24"/>
          <w:szCs w:val="24"/>
        </w:rPr>
        <w:tab/>
      </w:r>
      <w:r w:rsidR="007B1B61" w:rsidRPr="00781D75">
        <w:rPr>
          <w:rFonts w:cstheme="minorHAnsi"/>
          <w:b/>
          <w:bCs/>
          <w:sz w:val="24"/>
          <w:szCs w:val="24"/>
        </w:rPr>
        <w:tab/>
      </w:r>
      <w:sdt>
        <w:sdtPr>
          <w:rPr>
            <w:rFonts w:cstheme="minorHAnsi"/>
            <w:b/>
            <w:bCs/>
            <w:sz w:val="24"/>
            <w:szCs w:val="24"/>
          </w:rPr>
          <w:id w:val="2068452664"/>
          <w14:checkbox>
            <w14:checked w14:val="0"/>
            <w14:checkedState w14:val="2612" w14:font="MS Gothic"/>
            <w14:uncheckedState w14:val="2610" w14:font="MS Gothic"/>
          </w14:checkbox>
        </w:sdtPr>
        <w:sdtEndPr/>
        <w:sdtContent>
          <w:r w:rsidR="00534A29">
            <w:rPr>
              <w:rFonts w:ascii="MS Gothic" w:eastAsia="MS Gothic" w:hAnsi="MS Gothic" w:cstheme="minorHAnsi" w:hint="eastAsia"/>
              <w:b/>
              <w:bCs/>
              <w:sz w:val="24"/>
              <w:szCs w:val="24"/>
            </w:rPr>
            <w:t>☐</w:t>
          </w:r>
        </w:sdtContent>
      </w:sdt>
      <w:r w:rsidR="007B4660" w:rsidRPr="00781D75">
        <w:rPr>
          <w:rFonts w:cstheme="minorHAnsi"/>
          <w:b/>
          <w:bCs/>
          <w:sz w:val="24"/>
          <w:szCs w:val="24"/>
        </w:rPr>
        <w:t xml:space="preserve"> mit</w:t>
      </w:r>
      <w:r w:rsidR="001B70F3">
        <w:rPr>
          <w:rFonts w:cstheme="minorHAnsi"/>
          <w:b/>
          <w:bCs/>
          <w:sz w:val="24"/>
          <w:szCs w:val="24"/>
        </w:rPr>
        <w:t>:</w:t>
      </w:r>
      <w:r w:rsidRPr="00781D75">
        <w:rPr>
          <w:rFonts w:cstheme="minorHAnsi"/>
          <w:b/>
          <w:bCs/>
          <w:sz w:val="24"/>
          <w:szCs w:val="24"/>
        </w:rPr>
        <w:tab/>
      </w:r>
      <w:sdt>
        <w:sdtPr>
          <w:rPr>
            <w:rFonts w:cstheme="minorHAnsi"/>
            <w:b/>
            <w:bCs/>
            <w:sz w:val="24"/>
            <w:szCs w:val="24"/>
          </w:rPr>
          <w:id w:val="1259801326"/>
          <w:placeholder>
            <w:docPart w:val="D9A3470F96874B8F820D898846C0CAA3"/>
          </w:placeholder>
          <w:showingPlcHdr/>
          <w:text/>
        </w:sdtPr>
        <w:sdtEndPr/>
        <w:sdtContent>
          <w:r w:rsidR="007B4660" w:rsidRPr="00781D75">
            <w:rPr>
              <w:rStyle w:val="Platzhaltertext"/>
              <w:rFonts w:cstheme="minorHAnsi"/>
              <w:sz w:val="24"/>
              <w:szCs w:val="24"/>
            </w:rPr>
            <w:t>Klicken oder tippen Sie hier, um Text einzugeben.</w:t>
          </w:r>
        </w:sdtContent>
      </w:sdt>
      <w:r w:rsidR="007B4660" w:rsidRPr="00781D75">
        <w:rPr>
          <w:rFonts w:cstheme="minorHAnsi"/>
          <w:b/>
          <w:bCs/>
          <w:sz w:val="24"/>
          <w:szCs w:val="24"/>
        </w:rPr>
        <w:t xml:space="preserve"> (Name)</w:t>
      </w:r>
    </w:p>
    <w:p w14:paraId="3C5D651E" w14:textId="77777777" w:rsidR="00224FF9" w:rsidRPr="00781D75" w:rsidRDefault="00224FF9" w:rsidP="00224FF9">
      <w:pPr>
        <w:pStyle w:val="Default"/>
        <w:rPr>
          <w:rFonts w:asciiTheme="minorHAnsi" w:hAnsiTheme="minorHAnsi" w:cstheme="minorHAnsi"/>
          <w:b/>
          <w:bCs/>
        </w:rPr>
      </w:pPr>
    </w:p>
    <w:p w14:paraId="65FD0085" w14:textId="568FA48F" w:rsidR="002700D2" w:rsidRPr="00781D75" w:rsidRDefault="007B4660" w:rsidP="001171F0">
      <w:pPr>
        <w:spacing w:line="360" w:lineRule="auto"/>
        <w:jc w:val="both"/>
        <w:rPr>
          <w:rFonts w:cstheme="minorHAnsi"/>
          <w:b/>
          <w:bCs/>
          <w:sz w:val="24"/>
          <w:szCs w:val="24"/>
        </w:rPr>
      </w:pPr>
      <w:r w:rsidRPr="00781D75">
        <w:rPr>
          <w:rFonts w:cstheme="minorHAnsi"/>
          <w:b/>
          <w:bCs/>
          <w:sz w:val="24"/>
          <w:szCs w:val="24"/>
        </w:rPr>
        <w:t>Bitte teilen Sie uns Ihre Essens-Präferenzen (z.B.: vegetarisch, vegan) und/oder Lebensmittelun</w:t>
      </w:r>
      <w:r w:rsidR="001171F0">
        <w:rPr>
          <w:rFonts w:cstheme="minorHAnsi"/>
          <w:b/>
          <w:bCs/>
          <w:sz w:val="24"/>
          <w:szCs w:val="24"/>
        </w:rPr>
        <w:t>-</w:t>
      </w:r>
      <w:r w:rsidRPr="00781D75">
        <w:rPr>
          <w:rFonts w:cstheme="minorHAnsi"/>
          <w:b/>
          <w:bCs/>
          <w:sz w:val="24"/>
          <w:szCs w:val="24"/>
        </w:rPr>
        <w:t xml:space="preserve">verträglichkeiten mit: </w:t>
      </w:r>
      <w:sdt>
        <w:sdtPr>
          <w:rPr>
            <w:rFonts w:cstheme="minorHAnsi"/>
            <w:b/>
            <w:bCs/>
            <w:sz w:val="24"/>
            <w:szCs w:val="24"/>
          </w:rPr>
          <w:id w:val="191506170"/>
          <w:placeholder>
            <w:docPart w:val="3D9F617FFFF14029A1280D9F8BCEEDFE"/>
          </w:placeholder>
          <w:showingPlcHdr/>
          <w:text/>
        </w:sdtPr>
        <w:sdtEndPr/>
        <w:sdtContent>
          <w:r w:rsidRPr="00781D75">
            <w:rPr>
              <w:rStyle w:val="Platzhaltertext"/>
              <w:rFonts w:cstheme="minorHAnsi"/>
              <w:sz w:val="24"/>
              <w:szCs w:val="24"/>
            </w:rPr>
            <w:t>Klicken oder tippen Sie hier, um Text einzugeben.</w:t>
          </w:r>
        </w:sdtContent>
      </w:sdt>
    </w:p>
    <w:p w14:paraId="3609D93D" w14:textId="77777777" w:rsidR="00100E18" w:rsidRDefault="00100E18" w:rsidP="00100E18">
      <w:pPr>
        <w:spacing w:line="360" w:lineRule="auto"/>
        <w:rPr>
          <w:rFonts w:cstheme="minorHAnsi"/>
          <w:b/>
          <w:bCs/>
        </w:rPr>
      </w:pPr>
    </w:p>
    <w:p w14:paraId="50D68B5A" w14:textId="4D50D1DC" w:rsidR="00781D75" w:rsidRDefault="00100E18" w:rsidP="00B47158">
      <w:pPr>
        <w:tabs>
          <w:tab w:val="left" w:pos="6690"/>
        </w:tabs>
        <w:spacing w:line="360" w:lineRule="auto"/>
        <w:rPr>
          <w:rFonts w:cstheme="minorHAnsi"/>
          <w:b/>
          <w:bCs/>
        </w:rPr>
      </w:pPr>
      <w:r w:rsidRPr="00781D75">
        <w:rPr>
          <w:rFonts w:cstheme="minorHAnsi"/>
          <w:b/>
          <w:bCs/>
        </w:rPr>
        <w:t>Ort, Datum</w:t>
      </w:r>
      <w:r w:rsidR="001171F0">
        <w:rPr>
          <w:rFonts w:cstheme="minorHAnsi"/>
          <w:b/>
          <w:bCs/>
        </w:rPr>
        <w:t>,</w:t>
      </w:r>
      <w:r w:rsidRPr="00781D75">
        <w:rPr>
          <w:rFonts w:cstheme="minorHAnsi"/>
          <w:b/>
          <w:bCs/>
        </w:rPr>
        <w:t xml:space="preserve"> Unterschrift</w:t>
      </w:r>
      <w:ins w:id="0" w:author="Katharina Heilmann" w:date="2022-04-11T07:17:00Z">
        <w:r w:rsidR="00B47158">
          <w:rPr>
            <w:rFonts w:cstheme="minorHAnsi"/>
            <w:b/>
            <w:bCs/>
          </w:rPr>
          <w:tab/>
        </w:r>
      </w:ins>
    </w:p>
    <w:p w14:paraId="51ACD29D" w14:textId="77777777" w:rsidR="005D11D6" w:rsidRDefault="005D11D6" w:rsidP="00781D75">
      <w:pPr>
        <w:pStyle w:val="Default"/>
        <w:jc w:val="center"/>
        <w:rPr>
          <w:rFonts w:asciiTheme="minorHAnsi" w:hAnsiTheme="minorHAnsi" w:cstheme="minorHAnsi"/>
          <w:b/>
          <w:bCs/>
          <w:sz w:val="28"/>
          <w:szCs w:val="28"/>
        </w:rPr>
      </w:pPr>
    </w:p>
    <w:p w14:paraId="6E189F7C" w14:textId="77777777" w:rsidR="00781D75" w:rsidRPr="00100E18" w:rsidRDefault="00781D75" w:rsidP="00781D75">
      <w:pPr>
        <w:pStyle w:val="Default"/>
        <w:jc w:val="center"/>
        <w:rPr>
          <w:rFonts w:asciiTheme="minorHAnsi" w:hAnsiTheme="minorHAnsi" w:cstheme="minorHAnsi"/>
          <w:b/>
          <w:bCs/>
          <w:sz w:val="28"/>
          <w:szCs w:val="28"/>
        </w:rPr>
      </w:pPr>
      <w:r w:rsidRPr="00100E18">
        <w:rPr>
          <w:rFonts w:asciiTheme="minorHAnsi" w:hAnsiTheme="minorHAnsi" w:cstheme="minorHAnsi"/>
          <w:b/>
          <w:bCs/>
          <w:sz w:val="28"/>
          <w:szCs w:val="28"/>
        </w:rPr>
        <w:t>Erklärungen zur Veröffentlichung personenbezogener Daten und Fotos/Videos.</w:t>
      </w:r>
    </w:p>
    <w:p w14:paraId="41AB38B4" w14:textId="77777777" w:rsidR="00781D75" w:rsidRPr="00781D75" w:rsidRDefault="00781D75" w:rsidP="00781D75">
      <w:pPr>
        <w:pStyle w:val="Default"/>
        <w:rPr>
          <w:rFonts w:asciiTheme="minorHAnsi" w:hAnsiTheme="minorHAnsi" w:cstheme="minorHAnsi"/>
          <w:b/>
          <w:bCs/>
        </w:rPr>
      </w:pPr>
    </w:p>
    <w:p w14:paraId="60AB3784" w14:textId="77777777" w:rsidR="00781D75" w:rsidRPr="00781D75" w:rsidRDefault="00781D75" w:rsidP="001B70F3">
      <w:pPr>
        <w:spacing w:line="360" w:lineRule="auto"/>
        <w:jc w:val="both"/>
        <w:rPr>
          <w:rFonts w:cstheme="minorHAnsi"/>
        </w:rPr>
      </w:pPr>
      <w:r w:rsidRPr="00781D75">
        <w:rPr>
          <w:rFonts w:cstheme="minorHAnsi"/>
        </w:rPr>
        <w:t>1. Dem Eintrag und der Veröffentlichung meines Vor- und Nachnamens, meiner Email-Adresse und Institution/Berufsbezeichnung</w:t>
      </w:r>
    </w:p>
    <w:p w14:paraId="237DB2E6" w14:textId="77777777" w:rsidR="00781D75" w:rsidRPr="00781D75" w:rsidRDefault="00781D75" w:rsidP="00781D75">
      <w:pPr>
        <w:spacing w:line="360" w:lineRule="auto"/>
        <w:ind w:left="708"/>
        <w:rPr>
          <w:rFonts w:cstheme="minorHAnsi"/>
        </w:rPr>
      </w:pPr>
      <w:r w:rsidRPr="00781D75">
        <w:rPr>
          <w:rFonts w:cstheme="minorHAnsi"/>
        </w:rPr>
        <w:t>in der gedruckten Teilnehmer*innenliste und in Dokumentationen des Hedwigs-Hauses und der Katholischen Akademie Fulda</w:t>
      </w:r>
      <w:r w:rsidRPr="00781D75">
        <w:rPr>
          <w:rFonts w:cstheme="minorHAnsi"/>
        </w:rPr>
        <w:br/>
      </w:r>
      <w:sdt>
        <w:sdtPr>
          <w:rPr>
            <w:rFonts w:cstheme="minorHAnsi"/>
            <w:b/>
            <w:bCs/>
            <w:sz w:val="24"/>
            <w:szCs w:val="24"/>
          </w:rPr>
          <w:id w:val="651792470"/>
          <w14:checkbox>
            <w14:checked w14:val="0"/>
            <w14:checkedState w14:val="2612" w14:font="MS Gothic"/>
            <w14:uncheckedState w14:val="2610" w14:font="MS Gothic"/>
          </w14:checkbox>
        </w:sdtPr>
        <w:sdtEndPr/>
        <w:sdtContent>
          <w:r w:rsidR="005D11D6" w:rsidRPr="00781D75">
            <w:rPr>
              <w:rFonts w:ascii="Segoe UI Symbol" w:eastAsia="MS Gothic" w:hAnsi="Segoe UI Symbol" w:cs="Segoe UI Symbol"/>
              <w:b/>
              <w:bCs/>
              <w:sz w:val="24"/>
              <w:szCs w:val="24"/>
            </w:rPr>
            <w:t>☐</w:t>
          </w:r>
        </w:sdtContent>
      </w:sdt>
      <w:r w:rsidR="005D11D6" w:rsidRPr="00781D75">
        <w:rPr>
          <w:rFonts w:cstheme="minorHAnsi"/>
        </w:rPr>
        <w:t xml:space="preserve"> </w:t>
      </w:r>
      <w:r w:rsidRPr="00781D75">
        <w:rPr>
          <w:rFonts w:cstheme="minorHAnsi"/>
        </w:rPr>
        <w:t xml:space="preserve">stimme ich zu. </w:t>
      </w:r>
      <w:r w:rsidRPr="00781D75">
        <w:rPr>
          <w:rFonts w:cstheme="minorHAnsi"/>
        </w:rPr>
        <w:tab/>
      </w:r>
      <w:sdt>
        <w:sdtPr>
          <w:rPr>
            <w:rFonts w:cstheme="minorHAnsi"/>
            <w:b/>
            <w:bCs/>
            <w:sz w:val="24"/>
            <w:szCs w:val="24"/>
          </w:rPr>
          <w:id w:val="-1883784324"/>
          <w14:checkbox>
            <w14:checked w14:val="0"/>
            <w14:checkedState w14:val="2612" w14:font="MS Gothic"/>
            <w14:uncheckedState w14:val="2610" w14:font="MS Gothic"/>
          </w14:checkbox>
        </w:sdtPr>
        <w:sdtEndPr/>
        <w:sdtContent>
          <w:r w:rsidR="005D11D6" w:rsidRPr="00781D75">
            <w:rPr>
              <w:rFonts w:ascii="Segoe UI Symbol" w:eastAsia="MS Gothic" w:hAnsi="Segoe UI Symbol" w:cs="Segoe UI Symbol"/>
              <w:b/>
              <w:bCs/>
              <w:sz w:val="24"/>
              <w:szCs w:val="24"/>
            </w:rPr>
            <w:t>☐</w:t>
          </w:r>
        </w:sdtContent>
      </w:sdt>
      <w:r w:rsidR="005D11D6" w:rsidRPr="00781D75">
        <w:rPr>
          <w:rFonts w:cstheme="minorHAnsi"/>
        </w:rPr>
        <w:t xml:space="preserve"> </w:t>
      </w:r>
      <w:r w:rsidRPr="00781D75">
        <w:rPr>
          <w:rFonts w:cstheme="minorHAnsi"/>
        </w:rPr>
        <w:t>stimme ich nicht zu.</w:t>
      </w:r>
    </w:p>
    <w:p w14:paraId="2844E345" w14:textId="77777777" w:rsidR="00781D75" w:rsidRPr="00781D75" w:rsidRDefault="00781D75" w:rsidP="00781D75">
      <w:pPr>
        <w:spacing w:line="360" w:lineRule="auto"/>
        <w:ind w:left="708"/>
        <w:rPr>
          <w:rFonts w:cstheme="minorHAnsi"/>
        </w:rPr>
      </w:pPr>
      <w:r w:rsidRPr="00781D75">
        <w:rPr>
          <w:rFonts w:cstheme="minorHAnsi"/>
        </w:rPr>
        <w:t>auf den Internetseiten und Social-Media-Kanälen des Hedwigs-Hauses, der Katholischen Akademie Fulda und der Bundeszentrale für politische Bildung</w:t>
      </w:r>
      <w:r w:rsidRPr="00781D75">
        <w:rPr>
          <w:rFonts w:cstheme="minorHAnsi"/>
        </w:rPr>
        <w:br/>
      </w:r>
      <w:sdt>
        <w:sdtPr>
          <w:rPr>
            <w:rFonts w:cstheme="minorHAnsi"/>
            <w:b/>
            <w:bCs/>
            <w:sz w:val="24"/>
            <w:szCs w:val="24"/>
          </w:rPr>
          <w:id w:val="-162623816"/>
          <w14:checkbox>
            <w14:checked w14:val="0"/>
            <w14:checkedState w14:val="2612" w14:font="MS Gothic"/>
            <w14:uncheckedState w14:val="2610" w14:font="MS Gothic"/>
          </w14:checkbox>
        </w:sdtPr>
        <w:sdtEndPr/>
        <w:sdtContent>
          <w:r w:rsidR="005D11D6" w:rsidRPr="00781D75">
            <w:rPr>
              <w:rFonts w:ascii="Segoe UI Symbol" w:eastAsia="MS Gothic" w:hAnsi="Segoe UI Symbol" w:cs="Segoe UI Symbol"/>
              <w:b/>
              <w:bCs/>
              <w:sz w:val="24"/>
              <w:szCs w:val="24"/>
            </w:rPr>
            <w:t>☐</w:t>
          </w:r>
        </w:sdtContent>
      </w:sdt>
      <w:r w:rsidR="005D11D6" w:rsidRPr="00781D75">
        <w:rPr>
          <w:rFonts w:cstheme="minorHAnsi"/>
        </w:rPr>
        <w:t xml:space="preserve"> </w:t>
      </w:r>
      <w:r w:rsidRPr="00781D75">
        <w:rPr>
          <w:rFonts w:cstheme="minorHAnsi"/>
        </w:rPr>
        <w:t>stimme ich zu.</w:t>
      </w:r>
      <w:r w:rsidRPr="00781D75">
        <w:rPr>
          <w:rFonts w:cstheme="minorHAnsi"/>
        </w:rPr>
        <w:tab/>
      </w:r>
      <w:sdt>
        <w:sdtPr>
          <w:rPr>
            <w:rFonts w:cstheme="minorHAnsi"/>
            <w:b/>
            <w:bCs/>
            <w:sz w:val="24"/>
            <w:szCs w:val="24"/>
          </w:rPr>
          <w:id w:val="-1700844445"/>
          <w14:checkbox>
            <w14:checked w14:val="0"/>
            <w14:checkedState w14:val="2612" w14:font="MS Gothic"/>
            <w14:uncheckedState w14:val="2610" w14:font="MS Gothic"/>
          </w14:checkbox>
        </w:sdtPr>
        <w:sdtEndPr/>
        <w:sdtContent>
          <w:r w:rsidR="005D11D6" w:rsidRPr="00781D75">
            <w:rPr>
              <w:rFonts w:ascii="Segoe UI Symbol" w:eastAsia="MS Gothic" w:hAnsi="Segoe UI Symbol" w:cs="Segoe UI Symbol"/>
              <w:b/>
              <w:bCs/>
              <w:sz w:val="24"/>
              <w:szCs w:val="24"/>
            </w:rPr>
            <w:t>☐</w:t>
          </w:r>
        </w:sdtContent>
      </w:sdt>
      <w:r w:rsidR="005D11D6" w:rsidRPr="00781D75">
        <w:rPr>
          <w:rFonts w:cstheme="minorHAnsi"/>
        </w:rPr>
        <w:t xml:space="preserve"> </w:t>
      </w:r>
      <w:r w:rsidRPr="00781D75">
        <w:rPr>
          <w:rFonts w:cstheme="minorHAnsi"/>
        </w:rPr>
        <w:t>stimme ich nicht zu.</w:t>
      </w:r>
    </w:p>
    <w:p w14:paraId="75CF8D01" w14:textId="77777777" w:rsidR="00781D75" w:rsidRPr="00781D75" w:rsidRDefault="00781D75" w:rsidP="001B70F3">
      <w:pPr>
        <w:spacing w:line="360" w:lineRule="auto"/>
        <w:jc w:val="both"/>
        <w:rPr>
          <w:rFonts w:cstheme="minorHAnsi"/>
        </w:rPr>
      </w:pPr>
      <w:r w:rsidRPr="00781D75">
        <w:rPr>
          <w:rFonts w:cstheme="minorHAnsi"/>
        </w:rPr>
        <w:t xml:space="preserve">2. Dass während des Symposiums Bilder und/oder Videos von mir als Teilnehmer*in gemacht werden, die auf der Homepage, in Publikationen und Social-Media-Kanälen des Hedwigs-Hauses, der Katholischen Akademie Fulda und der Bundeszentrale für politische Bildung veröffentlicht werden dürfen. </w:t>
      </w:r>
    </w:p>
    <w:p w14:paraId="36614F62" w14:textId="1C950D71" w:rsidR="00781D75" w:rsidRPr="00781D75" w:rsidRDefault="00535924" w:rsidP="00781D75">
      <w:pPr>
        <w:spacing w:line="360" w:lineRule="auto"/>
        <w:ind w:firstLine="708"/>
        <w:rPr>
          <w:rFonts w:cstheme="minorHAnsi"/>
        </w:rPr>
      </w:pPr>
      <w:sdt>
        <w:sdtPr>
          <w:rPr>
            <w:rFonts w:cstheme="minorHAnsi"/>
            <w:b/>
            <w:bCs/>
            <w:sz w:val="24"/>
            <w:szCs w:val="24"/>
          </w:rPr>
          <w:id w:val="786704091"/>
          <w14:checkbox>
            <w14:checked w14:val="0"/>
            <w14:checkedState w14:val="2612" w14:font="MS Gothic"/>
            <w14:uncheckedState w14:val="2610" w14:font="MS Gothic"/>
          </w14:checkbox>
        </w:sdtPr>
        <w:sdtEndPr/>
        <w:sdtContent>
          <w:r w:rsidR="0094766A">
            <w:rPr>
              <w:rFonts w:ascii="MS Gothic" w:eastAsia="MS Gothic" w:hAnsi="MS Gothic" w:cstheme="minorHAnsi" w:hint="eastAsia"/>
              <w:b/>
              <w:bCs/>
              <w:sz w:val="24"/>
              <w:szCs w:val="24"/>
            </w:rPr>
            <w:t>☐</w:t>
          </w:r>
        </w:sdtContent>
      </w:sdt>
      <w:r w:rsidR="00781D75" w:rsidRPr="00781D75">
        <w:rPr>
          <w:rFonts w:cstheme="minorHAnsi"/>
        </w:rPr>
        <w:t xml:space="preserve"> stimme ich zu. </w:t>
      </w:r>
      <w:r w:rsidR="00781D75" w:rsidRPr="00781D75">
        <w:rPr>
          <w:rFonts w:cstheme="minorHAnsi"/>
        </w:rPr>
        <w:tab/>
      </w:r>
      <w:sdt>
        <w:sdtPr>
          <w:rPr>
            <w:rFonts w:cstheme="minorHAnsi"/>
            <w:b/>
            <w:bCs/>
            <w:sz w:val="24"/>
            <w:szCs w:val="24"/>
          </w:rPr>
          <w:id w:val="-490411786"/>
          <w14:checkbox>
            <w14:checked w14:val="0"/>
            <w14:checkedState w14:val="2612" w14:font="MS Gothic"/>
            <w14:uncheckedState w14:val="2610" w14:font="MS Gothic"/>
          </w14:checkbox>
        </w:sdtPr>
        <w:sdtEndPr/>
        <w:sdtContent>
          <w:r w:rsidR="005D11D6" w:rsidRPr="00781D75">
            <w:rPr>
              <w:rFonts w:ascii="Segoe UI Symbol" w:eastAsia="MS Gothic" w:hAnsi="Segoe UI Symbol" w:cs="Segoe UI Symbol"/>
              <w:b/>
              <w:bCs/>
              <w:sz w:val="24"/>
              <w:szCs w:val="24"/>
            </w:rPr>
            <w:t>☐</w:t>
          </w:r>
        </w:sdtContent>
      </w:sdt>
      <w:r w:rsidR="005D11D6" w:rsidRPr="00781D75">
        <w:rPr>
          <w:rFonts w:cstheme="minorHAnsi"/>
        </w:rPr>
        <w:t xml:space="preserve"> </w:t>
      </w:r>
      <w:r w:rsidR="00781D75" w:rsidRPr="00781D75">
        <w:rPr>
          <w:rFonts w:cstheme="minorHAnsi"/>
        </w:rPr>
        <w:t>stimme ich nicht zu.</w:t>
      </w:r>
    </w:p>
    <w:p w14:paraId="4E2F2B5B" w14:textId="77777777" w:rsidR="00781D75" w:rsidRPr="00781D75" w:rsidRDefault="00781D75" w:rsidP="00781D75">
      <w:pPr>
        <w:spacing w:line="360" w:lineRule="auto"/>
        <w:rPr>
          <w:rFonts w:cstheme="minorHAnsi"/>
        </w:rPr>
      </w:pPr>
      <w:r w:rsidRPr="00781D75">
        <w:rPr>
          <w:rFonts w:cstheme="minorHAnsi"/>
        </w:rPr>
        <w:t>3. Ferner erkläre ich, dass</w:t>
      </w:r>
    </w:p>
    <w:p w14:paraId="029F2A37" w14:textId="77777777" w:rsidR="00781D75" w:rsidRPr="00781D75" w:rsidRDefault="00535924" w:rsidP="00781D75">
      <w:pPr>
        <w:spacing w:line="360" w:lineRule="auto"/>
        <w:ind w:firstLine="708"/>
        <w:rPr>
          <w:rFonts w:cstheme="minorHAnsi"/>
          <w:shd w:val="clear" w:color="auto" w:fill="FFFFFF"/>
        </w:rPr>
      </w:pPr>
      <w:sdt>
        <w:sdtPr>
          <w:rPr>
            <w:rFonts w:cstheme="minorHAnsi"/>
            <w:b/>
            <w:bCs/>
            <w:sz w:val="24"/>
            <w:szCs w:val="24"/>
          </w:rPr>
          <w:id w:val="2124961606"/>
          <w14:checkbox>
            <w14:checked w14:val="0"/>
            <w14:checkedState w14:val="2612" w14:font="MS Gothic"/>
            <w14:uncheckedState w14:val="2610" w14:font="MS Gothic"/>
          </w14:checkbox>
        </w:sdtPr>
        <w:sdtEndPr/>
        <w:sdtContent>
          <w:r w:rsidR="00B63F55">
            <w:rPr>
              <w:rFonts w:ascii="MS Gothic" w:eastAsia="MS Gothic" w:hAnsi="MS Gothic" w:cstheme="minorHAnsi" w:hint="eastAsia"/>
              <w:b/>
              <w:bCs/>
              <w:sz w:val="24"/>
              <w:szCs w:val="24"/>
            </w:rPr>
            <w:t>☐</w:t>
          </w:r>
        </w:sdtContent>
      </w:sdt>
      <w:r w:rsidR="005D11D6" w:rsidRPr="00781D75">
        <w:rPr>
          <w:rFonts w:cstheme="minorHAnsi"/>
          <w:shd w:val="clear" w:color="auto" w:fill="FFFFFF"/>
        </w:rPr>
        <w:t xml:space="preserve"> </w:t>
      </w:r>
      <w:r w:rsidR="00781D75" w:rsidRPr="00781D75">
        <w:rPr>
          <w:rFonts w:cstheme="minorHAnsi"/>
          <w:shd w:val="clear" w:color="auto" w:fill="FFFFFF"/>
        </w:rPr>
        <w:t>ich die beigefügten Hinweise gemäß Art. 13 DSGVO gelesen und verstanden habe.</w:t>
      </w:r>
    </w:p>
    <w:p w14:paraId="2F231F87" w14:textId="77777777" w:rsidR="00781D75" w:rsidRPr="00781D75" w:rsidRDefault="00781D75" w:rsidP="001B70F3">
      <w:pPr>
        <w:spacing w:line="360" w:lineRule="auto"/>
        <w:jc w:val="both"/>
        <w:rPr>
          <w:rFonts w:cstheme="minorHAnsi"/>
          <w:shd w:val="clear" w:color="auto" w:fill="FFFFFF"/>
        </w:rPr>
      </w:pPr>
      <w:r w:rsidRPr="00781D75">
        <w:rPr>
          <w:rFonts w:cstheme="minorHAnsi"/>
          <w:shd w:val="clear" w:color="auto" w:fill="FFFFFF"/>
        </w:rPr>
        <w:t xml:space="preserve">Die Nennung von Namen sowie die Abbildung von Fotos und/oder Videos dienen ausschließlich der Dokumentation und/oder der Öffentlichkeitsarbeit des Hedwigs-Hauses und der Katholischen Akademie Fulda im Rahmen des Symposiums. </w:t>
      </w:r>
    </w:p>
    <w:p w14:paraId="717D4393" w14:textId="77777777" w:rsidR="00781D75" w:rsidRPr="00781D75" w:rsidRDefault="00781D75" w:rsidP="001B70F3">
      <w:pPr>
        <w:spacing w:line="360" w:lineRule="auto"/>
        <w:jc w:val="both"/>
        <w:rPr>
          <w:rFonts w:cstheme="minorHAnsi"/>
          <w:shd w:val="clear" w:color="auto" w:fill="FFFFFF"/>
        </w:rPr>
      </w:pPr>
      <w:r w:rsidRPr="00781D75">
        <w:rPr>
          <w:rFonts w:cstheme="minorHAnsi"/>
          <w:shd w:val="clear" w:color="auto" w:fill="FFFFFF"/>
        </w:rPr>
        <w:t>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w:t>
      </w:r>
    </w:p>
    <w:p w14:paraId="6D9664D2" w14:textId="77777777" w:rsidR="00781D75" w:rsidRPr="00781D75" w:rsidRDefault="00781D75" w:rsidP="001B70F3">
      <w:pPr>
        <w:spacing w:line="360" w:lineRule="auto"/>
        <w:jc w:val="both"/>
        <w:rPr>
          <w:rFonts w:cstheme="minorHAnsi"/>
        </w:rPr>
      </w:pPr>
      <w:r w:rsidRPr="00781D75">
        <w:rPr>
          <w:rFonts w:cstheme="minorHAnsi"/>
        </w:rPr>
        <w:t>Die Einverständniserklärungen sind freiwillig und können jederzeit - auch teilweise – schriftlich widerrufen werden. Sie gelten ansonsten zeitlich unbeschränkt. Sind die Aufnahmen im Internet verfügbar, erfolgt bei Widerruf die Entfernung, soweit dies dem Hedwigs-Haus, der Katholischen Akademie Fulda und/oder der Bundeszentrale für politische Bildung möglich ist.</w:t>
      </w:r>
    </w:p>
    <w:p w14:paraId="3DA6C766" w14:textId="77777777" w:rsidR="00781D75" w:rsidRPr="00781D75" w:rsidRDefault="00781D75" w:rsidP="00781D75">
      <w:pPr>
        <w:spacing w:line="360" w:lineRule="auto"/>
        <w:rPr>
          <w:rFonts w:cstheme="minorHAnsi"/>
        </w:rPr>
      </w:pPr>
    </w:p>
    <w:p w14:paraId="2014E11D" w14:textId="2BB77A56" w:rsidR="00781D75" w:rsidRPr="00781D75" w:rsidRDefault="001B70F3" w:rsidP="00432A5A">
      <w:pPr>
        <w:tabs>
          <w:tab w:val="left" w:pos="6380"/>
        </w:tabs>
        <w:spacing w:line="360" w:lineRule="auto"/>
        <w:rPr>
          <w:rFonts w:cstheme="minorHAnsi"/>
          <w:b/>
          <w:bCs/>
        </w:rPr>
      </w:pPr>
      <w:r>
        <w:rPr>
          <w:rFonts w:cstheme="minorHAnsi"/>
          <w:b/>
          <w:bCs/>
        </w:rPr>
        <w:t>Name (bitte in Druckschrift)</w:t>
      </w:r>
      <w:r>
        <w:rPr>
          <w:rFonts w:cstheme="minorHAnsi"/>
          <w:b/>
          <w:bCs/>
        </w:rPr>
        <w:tab/>
      </w:r>
      <w:r w:rsidR="00781D75" w:rsidRPr="00781D75">
        <w:rPr>
          <w:rFonts w:cstheme="minorHAnsi"/>
          <w:b/>
          <w:bCs/>
        </w:rPr>
        <w:t>Ort, Datum</w:t>
      </w:r>
      <w:r>
        <w:rPr>
          <w:rFonts w:cstheme="minorHAnsi"/>
          <w:b/>
          <w:bCs/>
        </w:rPr>
        <w:t>,</w:t>
      </w:r>
      <w:r w:rsidR="00781D75" w:rsidRPr="00781D75">
        <w:rPr>
          <w:rFonts w:cstheme="minorHAnsi"/>
          <w:b/>
          <w:bCs/>
        </w:rPr>
        <w:t xml:space="preserve"> Unterschrift</w:t>
      </w:r>
      <w:r w:rsidR="00432A5A">
        <w:rPr>
          <w:rFonts w:cstheme="minorHAnsi"/>
          <w:b/>
          <w:bCs/>
        </w:rPr>
        <w:tab/>
      </w:r>
      <w:r w:rsidR="00781D75" w:rsidRPr="00781D75">
        <w:rPr>
          <w:rFonts w:cstheme="minorHAnsi"/>
          <w:b/>
          <w:bCs/>
        </w:rPr>
        <w:br w:type="page"/>
      </w:r>
    </w:p>
    <w:p w14:paraId="5C0CC62A" w14:textId="77777777" w:rsidR="00781D75" w:rsidRPr="00781D75" w:rsidRDefault="00781D75" w:rsidP="00781D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cstheme="minorHAnsi"/>
          <w:shd w:val="clear" w:color="auto" w:fill="FFFFFF"/>
        </w:rPr>
      </w:pPr>
    </w:p>
    <w:p w14:paraId="711B0EAC" w14:textId="77777777" w:rsidR="00781D75" w:rsidRPr="005D11D6" w:rsidRDefault="00781D75" w:rsidP="00781D75">
      <w:pPr>
        <w:jc w:val="center"/>
        <w:rPr>
          <w:rStyle w:val="Ohne"/>
          <w:rFonts w:cstheme="minorHAnsi"/>
          <w:b/>
          <w:bCs/>
          <w:sz w:val="28"/>
          <w:szCs w:val="28"/>
        </w:rPr>
      </w:pPr>
      <w:r w:rsidRPr="005D11D6">
        <w:rPr>
          <w:rStyle w:val="Ohne"/>
          <w:rFonts w:cstheme="minorHAnsi"/>
          <w:b/>
          <w:bCs/>
          <w:sz w:val="28"/>
          <w:szCs w:val="28"/>
        </w:rPr>
        <w:t>Datenschutzhinweise hinsichtlich der Herstellung und Verwendung von Foto- und/oder Videoaufnahmen gemäß Art. 13 DSGVO</w:t>
      </w:r>
    </w:p>
    <w:p w14:paraId="360EDF63" w14:textId="77777777" w:rsidR="00781D75" w:rsidRPr="00781D75" w:rsidRDefault="00781D75" w:rsidP="00781D75">
      <w:pPr>
        <w:rPr>
          <w:rFonts w:cstheme="minorHAnsi"/>
          <w:lang w:eastAsia="de-DE"/>
        </w:rPr>
      </w:pPr>
    </w:p>
    <w:p w14:paraId="739C9907" w14:textId="77777777" w:rsidR="00781D75" w:rsidRPr="00781D75" w:rsidRDefault="00781D75" w:rsidP="00781D75">
      <w:pPr>
        <w:numPr>
          <w:ilvl w:val="0"/>
          <w:numId w:val="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cstheme="minorHAnsi"/>
          <w:sz w:val="20"/>
          <w:szCs w:val="20"/>
          <w:shd w:val="clear" w:color="auto" w:fill="FFFFFF"/>
        </w:rPr>
      </w:pPr>
      <w:r w:rsidRPr="00781D75">
        <w:rPr>
          <w:rStyle w:val="Ohne"/>
          <w:rFonts w:cstheme="minorHAnsi"/>
          <w:b/>
          <w:bCs/>
          <w:sz w:val="20"/>
          <w:szCs w:val="20"/>
          <w:shd w:val="clear" w:color="auto" w:fill="FFFFFF"/>
        </w:rPr>
        <w:t>Zweck der Verarbeitung</w:t>
      </w:r>
      <w:r w:rsidRPr="00781D75">
        <w:rPr>
          <w:rStyle w:val="Ohne"/>
          <w:rFonts w:cstheme="minorHAnsi"/>
          <w:b/>
          <w:bCs/>
          <w:sz w:val="20"/>
          <w:szCs w:val="20"/>
          <w:shd w:val="clear" w:color="auto" w:fill="FFFFFF"/>
        </w:rPr>
        <w:tab/>
      </w:r>
      <w:r w:rsidRPr="00781D75">
        <w:rPr>
          <w:rStyle w:val="Ohne"/>
          <w:rFonts w:cstheme="minorHAnsi"/>
          <w:sz w:val="20"/>
          <w:szCs w:val="20"/>
          <w:shd w:val="clear" w:color="auto" w:fill="FFFFFF"/>
        </w:rPr>
        <w:br/>
        <w:t>Die Fotos und/oder Videos dienen ausschließlich der Öffentlichkeitsarbeit des Hedwigs-Hauses, der Katholischen Akademie Fulda sowie der Dokumentation seitens der Bundeszentrale für politische Bildung.</w:t>
      </w:r>
    </w:p>
    <w:p w14:paraId="59A786FF" w14:textId="0F2BDD42" w:rsidR="00781D75" w:rsidRPr="00781D75" w:rsidRDefault="00781D75" w:rsidP="00781D75">
      <w:pPr>
        <w:numPr>
          <w:ilvl w:val="0"/>
          <w:numId w:val="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Style w:val="Ohne"/>
          <w:rFonts w:cstheme="minorHAnsi"/>
          <w:sz w:val="20"/>
          <w:szCs w:val="20"/>
          <w:shd w:val="clear" w:color="auto" w:fill="FFFFFF"/>
        </w:rPr>
      </w:pPr>
      <w:r w:rsidRPr="00781D75">
        <w:rPr>
          <w:rStyle w:val="Ohne"/>
          <w:rFonts w:cstheme="minorHAnsi"/>
          <w:b/>
          <w:bCs/>
          <w:sz w:val="20"/>
          <w:szCs w:val="20"/>
          <w:shd w:val="clear" w:color="auto" w:fill="FFFFFF"/>
        </w:rPr>
        <w:t>Rechtsgrundlagen der Verarbeitung</w:t>
      </w:r>
      <w:r w:rsidRPr="00781D75">
        <w:rPr>
          <w:rStyle w:val="Ohne"/>
          <w:rFonts w:cstheme="minorHAnsi"/>
          <w:b/>
          <w:bCs/>
          <w:sz w:val="20"/>
          <w:szCs w:val="20"/>
          <w:shd w:val="clear" w:color="auto" w:fill="FFFFFF"/>
        </w:rPr>
        <w:tab/>
      </w:r>
      <w:r w:rsidRPr="00781D75">
        <w:rPr>
          <w:rStyle w:val="Ohne"/>
          <w:rFonts w:cstheme="minorHAnsi"/>
          <w:sz w:val="20"/>
          <w:szCs w:val="20"/>
          <w:shd w:val="clear" w:color="auto" w:fill="FFFFFF"/>
        </w:rPr>
        <w:b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Publikationen des/der</w:t>
      </w:r>
      <w:r w:rsidR="001B70F3">
        <w:rPr>
          <w:rStyle w:val="Ohne"/>
          <w:rFonts w:cstheme="minorHAnsi"/>
          <w:sz w:val="20"/>
          <w:szCs w:val="20"/>
          <w:shd w:val="clear" w:color="auto" w:fill="FFFFFF"/>
        </w:rPr>
        <w:t xml:space="preserve"> </w:t>
      </w:r>
      <w:r w:rsidRPr="00781D75">
        <w:rPr>
          <w:rStyle w:val="Ohne"/>
          <w:rFonts w:cstheme="minorHAnsi"/>
          <w:sz w:val="20"/>
          <w:szCs w:val="20"/>
          <w:shd w:val="clear" w:color="auto" w:fill="FFFFFF"/>
        </w:rPr>
        <w:t>Veranstalters/-in sowie auf deren Homepage/Social-Media-Account o.ä. ist für die Öffentlichkeitsarbeit des/der Veranstalters/-in erforderlich und dient damit der Wahrnehmung berechtigter Interessen der Beteiligten, Art. 6 Abs. 1 Buchstabe f DSGVO.</w:t>
      </w:r>
    </w:p>
    <w:p w14:paraId="0AF2BC62" w14:textId="77777777" w:rsidR="00781D75" w:rsidRPr="00781D75" w:rsidRDefault="00781D75" w:rsidP="00781D75">
      <w:pPr>
        <w:numPr>
          <w:ilvl w:val="0"/>
          <w:numId w:val="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Style w:val="Ohne"/>
          <w:rFonts w:cstheme="minorHAnsi"/>
          <w:sz w:val="20"/>
          <w:szCs w:val="20"/>
          <w:shd w:val="clear" w:color="auto" w:fill="FFFFFF"/>
        </w:rPr>
      </w:pPr>
      <w:r w:rsidRPr="00781D75">
        <w:rPr>
          <w:rStyle w:val="Ohne"/>
          <w:rFonts w:cstheme="minorHAnsi"/>
          <w:b/>
          <w:bCs/>
          <w:sz w:val="20"/>
          <w:szCs w:val="20"/>
          <w:shd w:val="clear" w:color="auto" w:fill="FFFFFF"/>
        </w:rPr>
        <w:t>Kategorien von Empfänger*innen der personenbezogenen Daten</w:t>
      </w:r>
      <w:r w:rsidRPr="00781D75">
        <w:rPr>
          <w:rStyle w:val="Ohne"/>
          <w:rFonts w:cstheme="minorHAnsi"/>
          <w:b/>
          <w:bCs/>
          <w:sz w:val="20"/>
          <w:szCs w:val="20"/>
          <w:shd w:val="clear" w:color="auto" w:fill="FFFFFF"/>
        </w:rPr>
        <w:tab/>
      </w:r>
      <w:r w:rsidRPr="00781D75">
        <w:rPr>
          <w:rStyle w:val="Ohne"/>
          <w:rFonts w:cstheme="minorHAnsi"/>
          <w:sz w:val="20"/>
          <w:szCs w:val="20"/>
          <w:shd w:val="clear" w:color="auto" w:fill="FFFFFF"/>
        </w:rPr>
        <w:br/>
        <w:t xml:space="preserve">Die Fotos und/oder Videos werden nicht an Dritte weitergeben. </w:t>
      </w:r>
    </w:p>
    <w:p w14:paraId="1D31A39E" w14:textId="77777777" w:rsidR="00781D75" w:rsidRPr="00781D75" w:rsidRDefault="00781D75" w:rsidP="00781D75">
      <w:pPr>
        <w:numPr>
          <w:ilvl w:val="0"/>
          <w:numId w:val="3"/>
        </w:numPr>
        <w:pBdr>
          <w:top w:val="nil"/>
          <w:left w:val="nil"/>
          <w:bottom w:val="nil"/>
          <w:right w:val="nil"/>
          <w:between w:val="nil"/>
          <w:bar w:val="nil"/>
        </w:pBdr>
        <w:spacing w:after="200" w:line="276" w:lineRule="auto"/>
        <w:jc w:val="both"/>
        <w:rPr>
          <w:rStyle w:val="Ohne"/>
          <w:rFonts w:cstheme="minorHAnsi"/>
          <w:sz w:val="20"/>
          <w:szCs w:val="20"/>
          <w:shd w:val="clear" w:color="auto" w:fill="FFFFFF"/>
        </w:rPr>
      </w:pPr>
      <w:r w:rsidRPr="00781D75">
        <w:rPr>
          <w:rStyle w:val="Ohne"/>
          <w:rFonts w:cstheme="minorHAnsi"/>
          <w:b/>
          <w:bCs/>
          <w:sz w:val="20"/>
          <w:szCs w:val="20"/>
          <w:shd w:val="clear" w:color="auto" w:fill="FFFFFF"/>
        </w:rPr>
        <w:t>Dauer der Speicherung der personenbezogenen Daten</w:t>
      </w:r>
      <w:r w:rsidRPr="00781D75">
        <w:rPr>
          <w:rStyle w:val="Ohne"/>
          <w:rFonts w:cstheme="minorHAnsi"/>
          <w:b/>
          <w:bCs/>
          <w:sz w:val="20"/>
          <w:szCs w:val="20"/>
          <w:shd w:val="clear" w:color="auto" w:fill="FFFFFF"/>
        </w:rPr>
        <w:tab/>
      </w:r>
      <w:r w:rsidRPr="00781D75">
        <w:rPr>
          <w:rStyle w:val="Ohne"/>
          <w:rFonts w:cstheme="minorHAnsi"/>
          <w:sz w:val="20"/>
          <w:szCs w:val="20"/>
          <w:shd w:val="clear" w:color="auto" w:fill="FFFFFF"/>
        </w:rPr>
        <w:br/>
        <w:t>Fotos- und/oder Videos, welche für die Zwecke der Öffentlichkeitsarbeit des Hedwigs-Hauses und der Katholischen Akademie Fulda</w:t>
      </w:r>
      <w:r w:rsidRPr="00781D75">
        <w:rPr>
          <w:rFonts w:cstheme="minorHAnsi"/>
          <w:sz w:val="20"/>
          <w:szCs w:val="20"/>
          <w:shd w:val="clear" w:color="auto" w:fill="FFFFFF"/>
        </w:rPr>
        <w:t xml:space="preserve"> </w:t>
      </w:r>
      <w:r w:rsidRPr="00781D75">
        <w:rPr>
          <w:rStyle w:val="Ohne"/>
          <w:rFonts w:cstheme="minorHAnsi"/>
          <w:sz w:val="20"/>
          <w:szCs w:val="20"/>
          <w:shd w:val="clear" w:color="auto" w:fill="FFFFFF"/>
        </w:rPr>
        <w:t xml:space="preserve">gemacht werden, werden vorbehaltlich eines Widerrufs der Einwilligung des/der Betroffenen auf unbestimmte Zeit zweckgebunden gespeichert. </w:t>
      </w:r>
    </w:p>
    <w:p w14:paraId="145E97BA" w14:textId="77777777" w:rsidR="00781D75" w:rsidRPr="00781D75" w:rsidRDefault="00781D75" w:rsidP="00781D75">
      <w:pPr>
        <w:numPr>
          <w:ilvl w:val="0"/>
          <w:numId w:val="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Style w:val="Ohne"/>
          <w:rFonts w:cstheme="minorHAnsi"/>
          <w:sz w:val="20"/>
          <w:szCs w:val="20"/>
          <w:shd w:val="clear" w:color="auto" w:fill="FFFFFF"/>
        </w:rPr>
      </w:pPr>
      <w:r w:rsidRPr="00781D75">
        <w:rPr>
          <w:rStyle w:val="Ohne"/>
          <w:rFonts w:cstheme="minorHAnsi"/>
          <w:b/>
          <w:bCs/>
          <w:sz w:val="20"/>
          <w:szCs w:val="20"/>
          <w:shd w:val="clear" w:color="auto" w:fill="FFFFFF"/>
        </w:rPr>
        <w:t>Widerrufsrecht bei Einwilligung:</w:t>
      </w:r>
      <w:r w:rsidRPr="00781D75">
        <w:rPr>
          <w:rStyle w:val="Ohne"/>
          <w:rFonts w:cstheme="minorHAnsi"/>
          <w:b/>
          <w:bCs/>
          <w:sz w:val="20"/>
          <w:szCs w:val="20"/>
          <w:shd w:val="clear" w:color="auto" w:fill="FFFFFF"/>
        </w:rPr>
        <w:tab/>
      </w:r>
      <w:r w:rsidRPr="00781D75">
        <w:rPr>
          <w:rStyle w:val="Ohne"/>
          <w:rFonts w:cstheme="minorHAnsi"/>
          <w:sz w:val="20"/>
          <w:szCs w:val="20"/>
          <w:shd w:val="clear" w:color="auto" w:fill="FFFFFF"/>
        </w:rPr>
        <w:br/>
        <w:t>Die Einwilligung zur Verarbeitung der Fotos und/oder Videos kann jederzeit für die Zukunft widerrufen werden. Die Rechtmäßigkeit der aufgrund der Einwilligung bis zum Widerruf erfolgten Datenverarbeitung wird durch diesen nicht berührt.</w:t>
      </w:r>
    </w:p>
    <w:p w14:paraId="0BEF7E4F" w14:textId="77777777" w:rsidR="00781D75" w:rsidRPr="00781D75" w:rsidRDefault="00781D75" w:rsidP="00781D75">
      <w:pPr>
        <w:numPr>
          <w:ilvl w:val="0"/>
          <w:numId w:val="3"/>
        </w:numPr>
        <w:pBdr>
          <w:top w:val="nil"/>
          <w:left w:val="nil"/>
          <w:bottom w:val="nil"/>
          <w:right w:val="nil"/>
          <w:between w:val="nil"/>
          <w:bar w:val="nil"/>
        </w:pBdr>
        <w:spacing w:after="200" w:line="276" w:lineRule="auto"/>
        <w:jc w:val="both"/>
        <w:rPr>
          <w:rStyle w:val="Ohne"/>
          <w:rFonts w:cstheme="minorHAnsi"/>
          <w:sz w:val="20"/>
          <w:szCs w:val="20"/>
          <w:shd w:val="clear" w:color="auto" w:fill="FFFFFF"/>
        </w:rPr>
      </w:pPr>
      <w:r w:rsidRPr="00781D75">
        <w:rPr>
          <w:rStyle w:val="Ohne"/>
          <w:rFonts w:cstheme="minorHAnsi"/>
          <w:b/>
          <w:bCs/>
          <w:sz w:val="20"/>
          <w:szCs w:val="20"/>
          <w:shd w:val="clear" w:color="auto" w:fill="FFFFFF"/>
        </w:rPr>
        <w:t>Betroffenenrechte</w:t>
      </w:r>
      <w:r w:rsidRPr="00781D75">
        <w:rPr>
          <w:rStyle w:val="Ohne"/>
          <w:rFonts w:cstheme="minorHAnsi"/>
          <w:b/>
          <w:bCs/>
          <w:sz w:val="20"/>
          <w:szCs w:val="20"/>
          <w:shd w:val="clear" w:color="auto" w:fill="FFFFFF"/>
        </w:rPr>
        <w:br/>
      </w:r>
      <w:r w:rsidRPr="00781D75">
        <w:rPr>
          <w:rStyle w:val="Ohne"/>
          <w:rFonts w:cstheme="minorHAnsi"/>
          <w:sz w:val="20"/>
          <w:szCs w:val="20"/>
          <w:shd w:val="clear" w:color="auto" w:fill="FFFFFF"/>
        </w:rPr>
        <w:t>Nach der Datenschutzgrundverordnung stehen Ihnen folgende Rechte zu:</w:t>
      </w:r>
    </w:p>
    <w:p w14:paraId="7DCD57F7" w14:textId="77777777" w:rsidR="00781D75" w:rsidRPr="00781D75" w:rsidRDefault="00781D75" w:rsidP="00781D75">
      <w:pPr>
        <w:numPr>
          <w:ilvl w:val="0"/>
          <w:numId w:val="2"/>
        </w:numPr>
        <w:pBdr>
          <w:top w:val="nil"/>
          <w:left w:val="nil"/>
          <w:bottom w:val="nil"/>
          <w:right w:val="nil"/>
          <w:between w:val="nil"/>
          <w:bar w:val="nil"/>
        </w:pBdr>
        <w:spacing w:after="200" w:line="276" w:lineRule="auto"/>
        <w:ind w:left="567" w:hanging="283"/>
        <w:jc w:val="both"/>
        <w:rPr>
          <w:rFonts w:cstheme="minorHAnsi"/>
          <w:sz w:val="20"/>
          <w:szCs w:val="20"/>
        </w:rPr>
      </w:pPr>
      <w:r w:rsidRPr="00781D75">
        <w:rPr>
          <w:rStyle w:val="Ohne"/>
          <w:rFonts w:cstheme="minorHAnsi"/>
          <w:sz w:val="20"/>
          <w:szCs w:val="20"/>
          <w:shd w:val="clear" w:color="auto" w:fill="FFFFFF"/>
        </w:rPr>
        <w:t>Werden ihre personenbezogenen Daten verarbeitet, so haben sie das Recht Auskunft über die zu ihrer Person gespeicherten Daten zu erhalten. (Art. 15 DSGVO).</w:t>
      </w:r>
    </w:p>
    <w:p w14:paraId="49B49292" w14:textId="77777777" w:rsidR="00781D75" w:rsidRPr="00781D75" w:rsidRDefault="00781D75" w:rsidP="00781D75">
      <w:pPr>
        <w:numPr>
          <w:ilvl w:val="0"/>
          <w:numId w:val="2"/>
        </w:numPr>
        <w:pBdr>
          <w:top w:val="nil"/>
          <w:left w:val="nil"/>
          <w:bottom w:val="nil"/>
          <w:right w:val="nil"/>
          <w:between w:val="nil"/>
          <w:bar w:val="nil"/>
        </w:pBdr>
        <w:spacing w:after="200" w:line="276" w:lineRule="auto"/>
        <w:ind w:left="567" w:hanging="283"/>
        <w:jc w:val="both"/>
        <w:rPr>
          <w:rFonts w:cstheme="minorHAnsi"/>
          <w:sz w:val="20"/>
          <w:szCs w:val="20"/>
        </w:rPr>
      </w:pPr>
      <w:r w:rsidRPr="00781D75">
        <w:rPr>
          <w:rStyle w:val="Ohne"/>
          <w:rFonts w:cstheme="minorHAnsi"/>
          <w:sz w:val="20"/>
          <w:szCs w:val="20"/>
          <w:shd w:val="clear" w:color="auto" w:fill="FFFFFF"/>
        </w:rPr>
        <w:t>Sollten unrichtige personenbezogenen Daten verarbeitet werden, steht Ihnen ein Recht auf Berichtigung zu (Art. 16 DSGVO).</w:t>
      </w:r>
    </w:p>
    <w:p w14:paraId="2F67BDFC" w14:textId="77777777" w:rsidR="00781D75" w:rsidRPr="00781D75" w:rsidRDefault="00781D75" w:rsidP="00781D75">
      <w:pPr>
        <w:numPr>
          <w:ilvl w:val="0"/>
          <w:numId w:val="2"/>
        </w:numPr>
        <w:pBdr>
          <w:top w:val="nil"/>
          <w:left w:val="nil"/>
          <w:bottom w:val="nil"/>
          <w:right w:val="nil"/>
          <w:between w:val="nil"/>
          <w:bar w:val="nil"/>
        </w:pBdr>
        <w:spacing w:after="200" w:line="276" w:lineRule="auto"/>
        <w:ind w:left="567" w:hanging="283"/>
        <w:jc w:val="both"/>
        <w:rPr>
          <w:rFonts w:cstheme="minorHAnsi"/>
          <w:sz w:val="20"/>
          <w:szCs w:val="20"/>
        </w:rPr>
      </w:pPr>
      <w:r w:rsidRPr="00781D75">
        <w:rPr>
          <w:rStyle w:val="Ohne"/>
          <w:rFonts w:cstheme="minorHAnsi"/>
          <w:sz w:val="20"/>
          <w:szCs w:val="20"/>
          <w:shd w:val="clear" w:color="auto" w:fill="FFFFFF"/>
        </w:rPr>
        <w:t>Liegen die gesetzlichen Voraussetzungen vor, so können Sie die Löschung oder Einschränkung der Verarbeitung verlangen sowie Widerspruch gegen die Verarbeitung einlegen (Art. 17, 18, 21 DSGVO).</w:t>
      </w:r>
    </w:p>
    <w:p w14:paraId="39F0494F" w14:textId="77777777" w:rsidR="00781D75" w:rsidRPr="00781D75" w:rsidRDefault="00781D75" w:rsidP="00781D75">
      <w:pPr>
        <w:numPr>
          <w:ilvl w:val="0"/>
          <w:numId w:val="2"/>
        </w:numPr>
        <w:pBdr>
          <w:top w:val="nil"/>
          <w:left w:val="nil"/>
          <w:bottom w:val="nil"/>
          <w:right w:val="nil"/>
          <w:between w:val="nil"/>
          <w:bar w:val="nil"/>
        </w:pBdr>
        <w:spacing w:after="200" w:line="276" w:lineRule="auto"/>
        <w:ind w:left="567" w:hanging="283"/>
        <w:jc w:val="both"/>
        <w:rPr>
          <w:rFonts w:cstheme="minorHAnsi"/>
          <w:sz w:val="20"/>
          <w:szCs w:val="20"/>
        </w:rPr>
      </w:pPr>
      <w:r w:rsidRPr="00781D75">
        <w:rPr>
          <w:rStyle w:val="Ohne"/>
          <w:rFonts w:cstheme="minorHAnsi"/>
          <w:sz w:val="20"/>
          <w:szCs w:val="20"/>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r w:rsidRPr="00781D75">
        <w:rPr>
          <w:rFonts w:cstheme="minorHAnsi"/>
          <w:sz w:val="20"/>
          <w:szCs w:val="20"/>
        </w:rPr>
        <w:t>.</w:t>
      </w:r>
    </w:p>
    <w:p w14:paraId="52393098" w14:textId="77777777" w:rsidR="00781D75" w:rsidRPr="00781D75" w:rsidRDefault="00781D75" w:rsidP="00781D75">
      <w:pPr>
        <w:spacing w:line="360" w:lineRule="auto"/>
        <w:rPr>
          <w:rFonts w:cstheme="minorHAnsi"/>
          <w:b/>
          <w:bCs/>
        </w:rPr>
      </w:pPr>
    </w:p>
    <w:p w14:paraId="770A0956" w14:textId="77777777" w:rsidR="00781D75" w:rsidRPr="00781D75" w:rsidRDefault="00781D75" w:rsidP="007B1B61">
      <w:pPr>
        <w:rPr>
          <w:rFonts w:cstheme="minorHAnsi"/>
          <w:sz w:val="24"/>
          <w:szCs w:val="24"/>
        </w:rPr>
      </w:pPr>
    </w:p>
    <w:sectPr w:rsidR="00781D75" w:rsidRPr="00781D75" w:rsidSect="00495598">
      <w:headerReference w:type="default" r:id="rId8"/>
      <w:pgSz w:w="11906" w:h="16838"/>
      <w:pgMar w:top="720" w:right="720" w:bottom="720" w:left="720"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ED67" w14:textId="77777777" w:rsidR="00E2492A" w:rsidRDefault="00E2492A" w:rsidP="00C73857">
      <w:pPr>
        <w:spacing w:after="0" w:line="240" w:lineRule="auto"/>
      </w:pPr>
      <w:r>
        <w:separator/>
      </w:r>
    </w:p>
  </w:endnote>
  <w:endnote w:type="continuationSeparator" w:id="0">
    <w:p w14:paraId="35AC20EC" w14:textId="77777777" w:rsidR="00E2492A" w:rsidRDefault="00E2492A" w:rsidP="00C7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CD9B" w14:textId="77777777" w:rsidR="00E2492A" w:rsidRDefault="00E2492A" w:rsidP="00C73857">
      <w:pPr>
        <w:spacing w:after="0" w:line="240" w:lineRule="auto"/>
      </w:pPr>
      <w:r>
        <w:separator/>
      </w:r>
    </w:p>
  </w:footnote>
  <w:footnote w:type="continuationSeparator" w:id="0">
    <w:p w14:paraId="77F24F8F" w14:textId="77777777" w:rsidR="00E2492A" w:rsidRDefault="00E2492A" w:rsidP="00C7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D054" w14:textId="77777777" w:rsidR="00C73857" w:rsidRDefault="00C00310" w:rsidP="00C73857">
    <w:pPr>
      <w:pStyle w:val="Kopfzeile"/>
      <w:jc w:val="right"/>
    </w:pPr>
    <w:r>
      <w:rPr>
        <w:noProof/>
      </w:rPr>
      <w:drawing>
        <wp:anchor distT="0" distB="0" distL="114300" distR="114300" simplePos="0" relativeHeight="251659264" behindDoc="0" locked="0" layoutInCell="1" allowOverlap="1" wp14:anchorId="5528BC72" wp14:editId="16D24DFD">
          <wp:simplePos x="0" y="0"/>
          <wp:positionH relativeFrom="margin">
            <wp:posOffset>5281295</wp:posOffset>
          </wp:positionH>
          <wp:positionV relativeFrom="paragraph">
            <wp:posOffset>-48260</wp:posOffset>
          </wp:positionV>
          <wp:extent cx="1316990" cy="609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60960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1D069DF5" wp14:editId="21E67894">
          <wp:simplePos x="0" y="0"/>
          <wp:positionH relativeFrom="column">
            <wp:posOffset>2562225</wp:posOffset>
          </wp:positionH>
          <wp:positionV relativeFrom="paragraph">
            <wp:posOffset>-77470</wp:posOffset>
          </wp:positionV>
          <wp:extent cx="1316990" cy="71945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719455"/>
                  </a:xfrm>
                  <a:prstGeom prst="rect">
                    <a:avLst/>
                  </a:prstGeom>
                  <a:noFill/>
                </pic:spPr>
              </pic:pic>
            </a:graphicData>
          </a:graphic>
        </wp:anchor>
      </w:drawing>
    </w:r>
    <w:r w:rsidR="00495598" w:rsidRPr="00A52619">
      <w:rPr>
        <w:noProof/>
      </w:rPr>
      <w:drawing>
        <wp:inline distT="0" distB="0" distL="0" distR="0" wp14:anchorId="21AC7E90" wp14:editId="71802803">
          <wp:extent cx="1447651" cy="63309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8146" cy="672671"/>
                  </a:xfrm>
                  <a:prstGeom prst="rect">
                    <a:avLst/>
                  </a:prstGeom>
                  <a:noFill/>
                  <a:ln>
                    <a:noFill/>
                  </a:ln>
                </pic:spPr>
              </pic:pic>
            </a:graphicData>
          </a:graphic>
        </wp:inline>
      </w:drawing>
    </w:r>
    <w:r w:rsidR="00495598" w:rsidRPr="00495598">
      <w:ptab w:relativeTo="margin" w:alignment="center" w:leader="none"/>
    </w:r>
    <w:r w:rsidR="00495598" w:rsidRPr="0049559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67A4"/>
    <w:multiLevelType w:val="hybridMultilevel"/>
    <w:tmpl w:val="A380E1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28560D"/>
    <w:multiLevelType w:val="hybridMultilevel"/>
    <w:tmpl w:val="592EBEB2"/>
    <w:numStyleLink w:val="ImportierterStil2"/>
  </w:abstractNum>
  <w:num w:numId="1">
    <w:abstractNumId w:val="1"/>
  </w:num>
  <w:num w:numId="2">
    <w:abstractNumId w:val="2"/>
    <w:lvlOverride w:ilvl="0">
      <w:startOverride w:val="1"/>
      <w:lvl w:ilvl="0" w:tplc="0082E46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D3232E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EDEC9DE">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394AE06">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7AF74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12051D4">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456C6">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B086B50">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3269DE0">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arina Heilmann">
    <w15:presenceInfo w15:providerId="None" w15:userId="Katharina Heil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1iWvpT+fLHdLe7v81LSJNPl/SSpij/0xiUW7eMdt+JnYGBlUYgzvEBRv1vZXZrSNfLQ2IWkHIkG1kE6Z/q5GA==" w:salt="sT5sJ/2orHkLSD4zI3EN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19"/>
    <w:rsid w:val="00026A45"/>
    <w:rsid w:val="00052FBE"/>
    <w:rsid w:val="00064BD0"/>
    <w:rsid w:val="00067434"/>
    <w:rsid w:val="000B31DE"/>
    <w:rsid w:val="000E1F6C"/>
    <w:rsid w:val="000F1469"/>
    <w:rsid w:val="00100E18"/>
    <w:rsid w:val="001171F0"/>
    <w:rsid w:val="00191EB0"/>
    <w:rsid w:val="001B70F3"/>
    <w:rsid w:val="00224FF9"/>
    <w:rsid w:val="002700D2"/>
    <w:rsid w:val="002A70D2"/>
    <w:rsid w:val="00432A5A"/>
    <w:rsid w:val="00495598"/>
    <w:rsid w:val="004A2838"/>
    <w:rsid w:val="005319A7"/>
    <w:rsid w:val="00532785"/>
    <w:rsid w:val="00534A29"/>
    <w:rsid w:val="00535924"/>
    <w:rsid w:val="00540900"/>
    <w:rsid w:val="005D11D6"/>
    <w:rsid w:val="006322C1"/>
    <w:rsid w:val="006B3371"/>
    <w:rsid w:val="00711A09"/>
    <w:rsid w:val="00781D75"/>
    <w:rsid w:val="007B1B61"/>
    <w:rsid w:val="007B4660"/>
    <w:rsid w:val="007D0AD0"/>
    <w:rsid w:val="00895836"/>
    <w:rsid w:val="00937FE9"/>
    <w:rsid w:val="00942D3B"/>
    <w:rsid w:val="0094766A"/>
    <w:rsid w:val="00A3595F"/>
    <w:rsid w:val="00A40805"/>
    <w:rsid w:val="00A52619"/>
    <w:rsid w:val="00B47158"/>
    <w:rsid w:val="00B63F55"/>
    <w:rsid w:val="00B85B0D"/>
    <w:rsid w:val="00C00310"/>
    <w:rsid w:val="00C73857"/>
    <w:rsid w:val="00C74029"/>
    <w:rsid w:val="00CA0913"/>
    <w:rsid w:val="00CE67FF"/>
    <w:rsid w:val="00D5511F"/>
    <w:rsid w:val="00DB045A"/>
    <w:rsid w:val="00DB3416"/>
    <w:rsid w:val="00E249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4834"/>
  <w15:chartTrackingRefBased/>
  <w15:docId w15:val="{B312A078-8CA9-48C4-B0AD-D50756F6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24FF9"/>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6B3371"/>
    <w:rPr>
      <w:color w:val="808080"/>
    </w:rPr>
  </w:style>
  <w:style w:type="paragraph" w:styleId="Sprechblasentext">
    <w:name w:val="Balloon Text"/>
    <w:basedOn w:val="Standard"/>
    <w:link w:val="SprechblasentextZchn"/>
    <w:uiPriority w:val="99"/>
    <w:semiHidden/>
    <w:unhideWhenUsed/>
    <w:rsid w:val="00781D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1D75"/>
    <w:rPr>
      <w:rFonts w:ascii="Segoe UI" w:hAnsi="Segoe UI" w:cs="Segoe UI"/>
      <w:sz w:val="18"/>
      <w:szCs w:val="18"/>
    </w:rPr>
  </w:style>
  <w:style w:type="character" w:customStyle="1" w:styleId="Ohne">
    <w:name w:val="Ohne"/>
    <w:rsid w:val="00781D75"/>
  </w:style>
  <w:style w:type="numbering" w:customStyle="1" w:styleId="ImportierterStil2">
    <w:name w:val="Importierter Stil: 2"/>
    <w:rsid w:val="00781D75"/>
    <w:pPr>
      <w:numPr>
        <w:numId w:val="1"/>
      </w:numPr>
    </w:pPr>
  </w:style>
  <w:style w:type="paragraph" w:styleId="Kopfzeile">
    <w:name w:val="header"/>
    <w:basedOn w:val="Standard"/>
    <w:link w:val="KopfzeileZchn"/>
    <w:uiPriority w:val="99"/>
    <w:unhideWhenUsed/>
    <w:rsid w:val="00C7385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73857"/>
  </w:style>
  <w:style w:type="paragraph" w:styleId="Fuzeile">
    <w:name w:val="footer"/>
    <w:basedOn w:val="Standard"/>
    <w:link w:val="FuzeileZchn"/>
    <w:uiPriority w:val="99"/>
    <w:unhideWhenUsed/>
    <w:rsid w:val="00C7385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73857"/>
  </w:style>
  <w:style w:type="character" w:styleId="Kommentarzeichen">
    <w:name w:val="annotation reference"/>
    <w:basedOn w:val="Absatz-Standardschriftart"/>
    <w:uiPriority w:val="99"/>
    <w:semiHidden/>
    <w:unhideWhenUsed/>
    <w:rsid w:val="001B70F3"/>
    <w:rPr>
      <w:sz w:val="16"/>
      <w:szCs w:val="16"/>
    </w:rPr>
  </w:style>
  <w:style w:type="paragraph" w:styleId="Kommentartext">
    <w:name w:val="annotation text"/>
    <w:basedOn w:val="Standard"/>
    <w:link w:val="KommentartextZchn"/>
    <w:uiPriority w:val="99"/>
    <w:unhideWhenUsed/>
    <w:rsid w:val="001B70F3"/>
    <w:pPr>
      <w:spacing w:line="240" w:lineRule="auto"/>
    </w:pPr>
    <w:rPr>
      <w:sz w:val="20"/>
      <w:szCs w:val="20"/>
    </w:rPr>
  </w:style>
  <w:style w:type="character" w:customStyle="1" w:styleId="KommentartextZchn">
    <w:name w:val="Kommentartext Zchn"/>
    <w:basedOn w:val="Absatz-Standardschriftart"/>
    <w:link w:val="Kommentartext"/>
    <w:uiPriority w:val="99"/>
    <w:rsid w:val="001B70F3"/>
    <w:rPr>
      <w:sz w:val="20"/>
      <w:szCs w:val="20"/>
    </w:rPr>
  </w:style>
  <w:style w:type="paragraph" w:styleId="Kommentarthema">
    <w:name w:val="annotation subject"/>
    <w:basedOn w:val="Kommentartext"/>
    <w:next w:val="Kommentartext"/>
    <w:link w:val="KommentarthemaZchn"/>
    <w:uiPriority w:val="99"/>
    <w:semiHidden/>
    <w:unhideWhenUsed/>
    <w:rsid w:val="001B70F3"/>
    <w:rPr>
      <w:b/>
      <w:bCs/>
    </w:rPr>
  </w:style>
  <w:style w:type="character" w:customStyle="1" w:styleId="KommentarthemaZchn">
    <w:name w:val="Kommentarthema Zchn"/>
    <w:basedOn w:val="KommentartextZchn"/>
    <w:link w:val="Kommentarthema"/>
    <w:uiPriority w:val="99"/>
    <w:semiHidden/>
    <w:rsid w:val="001B70F3"/>
    <w:rPr>
      <w:b/>
      <w:bCs/>
      <w:sz w:val="20"/>
      <w:szCs w:val="20"/>
    </w:rPr>
  </w:style>
  <w:style w:type="character" w:styleId="Hyperlink">
    <w:name w:val="Hyperlink"/>
    <w:basedOn w:val="Absatz-Standardschriftart"/>
    <w:uiPriority w:val="99"/>
    <w:unhideWhenUsed/>
    <w:rsid w:val="00B47158"/>
    <w:rPr>
      <w:color w:val="0563C1" w:themeColor="hyperlink"/>
      <w:u w:val="single"/>
    </w:rPr>
  </w:style>
  <w:style w:type="character" w:styleId="NichtaufgelsteErwhnung">
    <w:name w:val="Unresolved Mention"/>
    <w:basedOn w:val="Absatz-Standardschriftart"/>
    <w:uiPriority w:val="99"/>
    <w:semiHidden/>
    <w:unhideWhenUsed/>
    <w:rsid w:val="00B4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olische.akademie@bistum-fuld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F1CF22E-199C-4A0A-9E98-D104BD457BC1}"/>
      </w:docPartPr>
      <w:docPartBody>
        <w:p w:rsidR="00E27947" w:rsidRDefault="00647BE3">
          <w:r w:rsidRPr="007C3A4F">
            <w:rPr>
              <w:rStyle w:val="Platzhaltertext"/>
            </w:rPr>
            <w:t>Klicken oder tippen Sie hier, um Text einzugeben.</w:t>
          </w:r>
        </w:p>
      </w:docPartBody>
    </w:docPart>
    <w:docPart>
      <w:docPartPr>
        <w:name w:val="7D47A20D789143DAAEE80D5C57B008D0"/>
        <w:category>
          <w:name w:val="Allgemein"/>
          <w:gallery w:val="placeholder"/>
        </w:category>
        <w:types>
          <w:type w:val="bbPlcHdr"/>
        </w:types>
        <w:behaviors>
          <w:behavior w:val="content"/>
        </w:behaviors>
        <w:guid w:val="{302C9681-4F8A-4CBD-BA95-5F8F13903B11}"/>
      </w:docPartPr>
      <w:docPartBody>
        <w:p w:rsidR="00E27947" w:rsidRDefault="00E27947" w:rsidP="00E27947">
          <w:pPr>
            <w:pStyle w:val="7D47A20D789143DAAEE80D5C57B008D0"/>
          </w:pPr>
          <w:r w:rsidRPr="007C3A4F">
            <w:rPr>
              <w:rStyle w:val="Platzhaltertext"/>
            </w:rPr>
            <w:t>Klicken oder tippen Sie hier, um Text einzugeben.</w:t>
          </w:r>
        </w:p>
      </w:docPartBody>
    </w:docPart>
    <w:docPart>
      <w:docPartPr>
        <w:name w:val="3F2058D924C246E0AFF60F7A95913563"/>
        <w:category>
          <w:name w:val="Allgemein"/>
          <w:gallery w:val="placeholder"/>
        </w:category>
        <w:types>
          <w:type w:val="bbPlcHdr"/>
        </w:types>
        <w:behaviors>
          <w:behavior w:val="content"/>
        </w:behaviors>
        <w:guid w:val="{10D39137-7FAD-4696-A02E-B5E8217D36C6}"/>
      </w:docPartPr>
      <w:docPartBody>
        <w:p w:rsidR="00E27947" w:rsidRDefault="00E27947" w:rsidP="00E27947">
          <w:pPr>
            <w:pStyle w:val="3F2058D924C246E0AFF60F7A95913563"/>
          </w:pPr>
          <w:r w:rsidRPr="007C3A4F">
            <w:rPr>
              <w:rStyle w:val="Platzhaltertext"/>
            </w:rPr>
            <w:t>Klicken oder tippen Sie hier, um Text einzugeben.</w:t>
          </w:r>
        </w:p>
      </w:docPartBody>
    </w:docPart>
    <w:docPart>
      <w:docPartPr>
        <w:name w:val="5D2EC0E622F543EBA98849D0E93F9DF2"/>
        <w:category>
          <w:name w:val="Allgemein"/>
          <w:gallery w:val="placeholder"/>
        </w:category>
        <w:types>
          <w:type w:val="bbPlcHdr"/>
        </w:types>
        <w:behaviors>
          <w:behavior w:val="content"/>
        </w:behaviors>
        <w:guid w:val="{9D802BA1-AC37-4905-A158-00B56C190A5D}"/>
      </w:docPartPr>
      <w:docPartBody>
        <w:p w:rsidR="00E27947" w:rsidRDefault="00E27947" w:rsidP="00E27947">
          <w:pPr>
            <w:pStyle w:val="5D2EC0E622F543EBA98849D0E93F9DF2"/>
          </w:pPr>
          <w:r w:rsidRPr="007C3A4F">
            <w:rPr>
              <w:rStyle w:val="Platzhaltertext"/>
            </w:rPr>
            <w:t>Klicken oder tippen Sie hier, um Text einzugeben.</w:t>
          </w:r>
        </w:p>
      </w:docPartBody>
    </w:docPart>
    <w:docPart>
      <w:docPartPr>
        <w:name w:val="D9A3470F96874B8F820D898846C0CAA3"/>
        <w:category>
          <w:name w:val="Allgemein"/>
          <w:gallery w:val="placeholder"/>
        </w:category>
        <w:types>
          <w:type w:val="bbPlcHdr"/>
        </w:types>
        <w:behaviors>
          <w:behavior w:val="content"/>
        </w:behaviors>
        <w:guid w:val="{F81B09C4-CD74-4C2B-8112-7A975F31A0CD}"/>
      </w:docPartPr>
      <w:docPartBody>
        <w:p w:rsidR="00E27947" w:rsidRDefault="00E27947" w:rsidP="00E27947">
          <w:pPr>
            <w:pStyle w:val="D9A3470F96874B8F820D898846C0CAA3"/>
          </w:pPr>
          <w:r w:rsidRPr="007C3A4F">
            <w:rPr>
              <w:rStyle w:val="Platzhaltertext"/>
            </w:rPr>
            <w:t>Klicken oder tippen Sie hier, um Text einzugeben.</w:t>
          </w:r>
        </w:p>
      </w:docPartBody>
    </w:docPart>
    <w:docPart>
      <w:docPartPr>
        <w:name w:val="3D9F617FFFF14029A1280D9F8BCEEDFE"/>
        <w:category>
          <w:name w:val="Allgemein"/>
          <w:gallery w:val="placeholder"/>
        </w:category>
        <w:types>
          <w:type w:val="bbPlcHdr"/>
        </w:types>
        <w:behaviors>
          <w:behavior w:val="content"/>
        </w:behaviors>
        <w:guid w:val="{0E741DEB-BB69-413A-84B7-C53F39B4204F}"/>
      </w:docPartPr>
      <w:docPartBody>
        <w:p w:rsidR="00E27947" w:rsidRDefault="00E27947" w:rsidP="00E27947">
          <w:pPr>
            <w:pStyle w:val="3D9F617FFFF14029A1280D9F8BCEEDFE"/>
          </w:pPr>
          <w:r w:rsidRPr="007C3A4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E3"/>
    <w:rsid w:val="00197CEC"/>
    <w:rsid w:val="002446B8"/>
    <w:rsid w:val="00322B68"/>
    <w:rsid w:val="003674AD"/>
    <w:rsid w:val="00647BE3"/>
    <w:rsid w:val="00AC1AD9"/>
    <w:rsid w:val="00C226C6"/>
    <w:rsid w:val="00E13130"/>
    <w:rsid w:val="00E27947"/>
    <w:rsid w:val="00E66FF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7947"/>
    <w:rPr>
      <w:color w:val="808080"/>
    </w:rPr>
  </w:style>
  <w:style w:type="paragraph" w:customStyle="1" w:styleId="7D47A20D789143DAAEE80D5C57B008D0">
    <w:name w:val="7D47A20D789143DAAEE80D5C57B008D0"/>
    <w:rsid w:val="00E27947"/>
  </w:style>
  <w:style w:type="paragraph" w:customStyle="1" w:styleId="3F2058D924C246E0AFF60F7A95913563">
    <w:name w:val="3F2058D924C246E0AFF60F7A95913563"/>
    <w:rsid w:val="00E27947"/>
  </w:style>
  <w:style w:type="paragraph" w:customStyle="1" w:styleId="5D2EC0E622F543EBA98849D0E93F9DF2">
    <w:name w:val="5D2EC0E622F543EBA98849D0E93F9DF2"/>
    <w:rsid w:val="00E27947"/>
  </w:style>
  <w:style w:type="paragraph" w:customStyle="1" w:styleId="D9A3470F96874B8F820D898846C0CAA3">
    <w:name w:val="D9A3470F96874B8F820D898846C0CAA3"/>
    <w:rsid w:val="00E27947"/>
  </w:style>
  <w:style w:type="paragraph" w:customStyle="1" w:styleId="3D9F617FFFF14029A1280D9F8BCEEDFE">
    <w:name w:val="3D9F617FFFF14029A1280D9F8BCEEDFE"/>
    <w:rsid w:val="00E27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Möller</dc:creator>
  <cp:keywords/>
  <dc:description/>
  <cp:lastModifiedBy>Möller, Hilda</cp:lastModifiedBy>
  <cp:revision>4</cp:revision>
  <dcterms:created xsi:type="dcterms:W3CDTF">2022-05-02T12:38:00Z</dcterms:created>
  <dcterms:modified xsi:type="dcterms:W3CDTF">2022-05-03T09:37:00Z</dcterms:modified>
</cp:coreProperties>
</file>